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E947A" w14:textId="47112970" w:rsidR="000877BA" w:rsidRDefault="00122164" w:rsidP="000877BA">
      <w:pPr>
        <w:pStyle w:val="Brdtekst"/>
      </w:pPr>
      <w:r>
        <w:t xml:space="preserve">Tabell 2.  </w:t>
      </w:r>
      <w:r w:rsidR="000877BA" w:rsidRPr="000877BA">
        <w:t xml:space="preserve"> </w:t>
      </w:r>
      <w:r>
        <w:t>Mulige tiltak mot erosjon – med bruksområde</w:t>
      </w:r>
      <w:r w:rsidR="004B2C3D">
        <w:t>r</w:t>
      </w:r>
      <w:r>
        <w:t xml:space="preserve">, fordeler og ulemper. </w:t>
      </w:r>
    </w:p>
    <w:p w14:paraId="35FA6376" w14:textId="61C6664E" w:rsidR="00122164" w:rsidRDefault="00122164" w:rsidP="000877BA">
      <w:pPr>
        <w:pStyle w:val="Brdtekst"/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327"/>
        <w:gridCol w:w="2186"/>
        <w:gridCol w:w="1649"/>
        <w:gridCol w:w="3632"/>
        <w:gridCol w:w="3917"/>
      </w:tblGrid>
      <w:tr w:rsidR="00C90A05" w:rsidRPr="00F04B83" w14:paraId="3416C647" w14:textId="77777777" w:rsidTr="004A10AF">
        <w:tc>
          <w:tcPr>
            <w:tcW w:w="455" w:type="pct"/>
            <w:shd w:val="clear" w:color="auto" w:fill="DBE5F1" w:themeFill="accent1" w:themeFillTint="33"/>
          </w:tcPr>
          <w:p w14:paraId="2CFD5D30" w14:textId="083D1048" w:rsidR="00C90A05" w:rsidRPr="00F04B83" w:rsidRDefault="00C90A05" w:rsidP="000877BA">
            <w:pPr>
              <w:pStyle w:val="Brdtekst"/>
              <w:rPr>
                <w:sz w:val="20"/>
                <w:szCs w:val="20"/>
              </w:rPr>
            </w:pPr>
            <w:bookmarkStart w:id="0" w:name="_Hlk56760812"/>
            <w:bookmarkStart w:id="1" w:name="_Hlk56760751"/>
            <w:r w:rsidRPr="00F04B83">
              <w:rPr>
                <w:sz w:val="20"/>
                <w:szCs w:val="20"/>
              </w:rPr>
              <w:t>Tiltak</w:t>
            </w:r>
          </w:p>
        </w:tc>
        <w:tc>
          <w:tcPr>
            <w:tcW w:w="664" w:type="pct"/>
            <w:shd w:val="clear" w:color="auto" w:fill="DBE5F1" w:themeFill="accent1" w:themeFillTint="33"/>
          </w:tcPr>
          <w:p w14:paraId="61AC14D3" w14:textId="00995FB1" w:rsidR="00C90A05" w:rsidRPr="00F04B83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Veiledende belastning (vannhastighet)</w:t>
            </w:r>
          </w:p>
        </w:tc>
        <w:tc>
          <w:tcPr>
            <w:tcW w:w="664" w:type="pct"/>
            <w:shd w:val="clear" w:color="auto" w:fill="DBE5F1" w:themeFill="accent1" w:themeFillTint="33"/>
          </w:tcPr>
          <w:p w14:paraId="143FAF27" w14:textId="30BD1A70" w:rsidR="00C90A05" w:rsidRPr="00F04B83" w:rsidRDefault="00C90A05" w:rsidP="000877BA">
            <w:pPr>
              <w:pStyle w:val="Brdtekst"/>
              <w:rPr>
                <w:sz w:val="20"/>
                <w:szCs w:val="20"/>
              </w:rPr>
            </w:pPr>
            <w:r w:rsidRPr="00F04B83">
              <w:rPr>
                <w:sz w:val="20"/>
                <w:szCs w:val="20"/>
              </w:rPr>
              <w:t>Virkning/hensikt</w:t>
            </w:r>
          </w:p>
        </w:tc>
        <w:tc>
          <w:tcPr>
            <w:tcW w:w="1613" w:type="pct"/>
            <w:shd w:val="clear" w:color="auto" w:fill="DBE5F1" w:themeFill="accent1" w:themeFillTint="33"/>
          </w:tcPr>
          <w:p w14:paraId="0EECBBA1" w14:textId="65F572BD" w:rsidR="00C90A05" w:rsidRPr="00F04B83" w:rsidRDefault="00C90A05" w:rsidP="000877BA">
            <w:pPr>
              <w:pStyle w:val="Brdtekst"/>
              <w:rPr>
                <w:sz w:val="20"/>
                <w:szCs w:val="20"/>
              </w:rPr>
            </w:pPr>
            <w:r w:rsidRPr="00F04B83">
              <w:rPr>
                <w:sz w:val="20"/>
                <w:szCs w:val="20"/>
              </w:rPr>
              <w:t>Fordeler/bruksområder</w:t>
            </w:r>
          </w:p>
        </w:tc>
        <w:tc>
          <w:tcPr>
            <w:tcW w:w="1605" w:type="pct"/>
            <w:shd w:val="clear" w:color="auto" w:fill="DBE5F1" w:themeFill="accent1" w:themeFillTint="33"/>
          </w:tcPr>
          <w:p w14:paraId="2AE6C404" w14:textId="6D5CBA6B" w:rsidR="00C90A05" w:rsidRPr="00F04B83" w:rsidRDefault="00C90A05" w:rsidP="000877BA">
            <w:pPr>
              <w:pStyle w:val="Brdtekst"/>
              <w:rPr>
                <w:sz w:val="20"/>
                <w:szCs w:val="20"/>
              </w:rPr>
            </w:pPr>
            <w:r w:rsidRPr="00F04B83">
              <w:rPr>
                <w:sz w:val="20"/>
                <w:szCs w:val="20"/>
              </w:rPr>
              <w:t>Ulemper/begrensninger</w:t>
            </w:r>
          </w:p>
        </w:tc>
      </w:tr>
      <w:bookmarkEnd w:id="0"/>
      <w:tr w:rsidR="00C90A05" w:rsidRPr="00F04B83" w14:paraId="4104B0F6" w14:textId="77777777" w:rsidTr="004A10AF">
        <w:tc>
          <w:tcPr>
            <w:tcW w:w="455" w:type="pct"/>
          </w:tcPr>
          <w:p w14:paraId="68C16556" w14:textId="121C4B1E" w:rsidR="00C90A05" w:rsidRPr="00F04B83" w:rsidRDefault="00C90A05" w:rsidP="000877BA">
            <w:pPr>
              <w:pStyle w:val="Brdtekst"/>
              <w:rPr>
                <w:sz w:val="20"/>
                <w:szCs w:val="20"/>
              </w:rPr>
            </w:pPr>
            <w:r w:rsidRPr="00F04B83">
              <w:rPr>
                <w:sz w:val="20"/>
                <w:szCs w:val="20"/>
              </w:rPr>
              <w:t>Ordna steinlag</w:t>
            </w:r>
          </w:p>
        </w:tc>
        <w:tc>
          <w:tcPr>
            <w:tcW w:w="664" w:type="pct"/>
          </w:tcPr>
          <w:p w14:paraId="41E1C284" w14:textId="77777777" w:rsidR="00C90A05" w:rsidRDefault="00C90A05" w:rsidP="00146C03">
            <w:pPr>
              <w:pStyle w:val="Brdtek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&lt; 3 m/s.  Liten til moderat belastning fra is/drivgods.</w:t>
            </w:r>
          </w:p>
          <w:p w14:paraId="3DEAFD6F" w14:textId="26B4C8E5" w:rsidR="00C90A05" w:rsidRPr="00F04B83" w:rsidRDefault="009E168C" w:rsidP="00146C03">
            <w:pPr>
              <w:pStyle w:val="Brdtek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</w:t>
            </w:r>
            <w:r w:rsidR="00C90A05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 xml:space="preserve"> </w:t>
            </w:r>
            <w:r w:rsidR="00C90A05">
              <w:rPr>
                <w:sz w:val="20"/>
                <w:szCs w:val="20"/>
              </w:rPr>
              <w:t>2 m/s. Stor belastning fra is/drivgods</w:t>
            </w:r>
          </w:p>
        </w:tc>
        <w:tc>
          <w:tcPr>
            <w:tcW w:w="664" w:type="pct"/>
          </w:tcPr>
          <w:p w14:paraId="2FDC4D67" w14:textId="21A7D033" w:rsidR="00C90A05" w:rsidRPr="00F04B83" w:rsidRDefault="00C90A05" w:rsidP="000877BA">
            <w:pPr>
              <w:pStyle w:val="Brdtekst"/>
              <w:rPr>
                <w:sz w:val="20"/>
                <w:szCs w:val="20"/>
              </w:rPr>
            </w:pPr>
            <w:r w:rsidRPr="00F04B83">
              <w:rPr>
                <w:sz w:val="20"/>
                <w:szCs w:val="20"/>
              </w:rPr>
              <w:t xml:space="preserve">Kan </w:t>
            </w:r>
            <w:r>
              <w:rPr>
                <w:sz w:val="20"/>
                <w:szCs w:val="20"/>
              </w:rPr>
              <w:t>hindr</w:t>
            </w:r>
            <w:r w:rsidRPr="00F04B83">
              <w:rPr>
                <w:sz w:val="20"/>
                <w:szCs w:val="20"/>
              </w:rPr>
              <w:t xml:space="preserve">e erosjon både i </w:t>
            </w:r>
            <w:r>
              <w:rPr>
                <w:sz w:val="20"/>
                <w:szCs w:val="20"/>
              </w:rPr>
              <w:t>elve</w:t>
            </w:r>
            <w:r w:rsidRPr="00F04B83">
              <w:rPr>
                <w:sz w:val="20"/>
                <w:szCs w:val="20"/>
              </w:rPr>
              <w:t xml:space="preserve">bunn og </w:t>
            </w:r>
            <w:r>
              <w:rPr>
                <w:sz w:val="20"/>
                <w:szCs w:val="20"/>
              </w:rPr>
              <w:t>elve</w:t>
            </w:r>
            <w:r w:rsidRPr="00F04B83">
              <w:rPr>
                <w:sz w:val="20"/>
                <w:szCs w:val="20"/>
              </w:rPr>
              <w:t>sider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13" w:type="pct"/>
          </w:tcPr>
          <w:p w14:paraId="37911472" w14:textId="1E142B7B" w:rsidR="00C90A05" w:rsidRDefault="00C90A05" w:rsidP="00A734E1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Billig sikringsmetode der man kan laste steinmassene direkte fra en salve uten særlig mye sortering når steinmassene er tilstrekkelig graderte. </w:t>
            </w:r>
          </w:p>
          <w:p w14:paraId="69CACEF9" w14:textId="6A710773" w:rsidR="00C90A05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Mulig å oppnå en naturlig og miljøriktig utforming. </w:t>
            </w:r>
          </w:p>
          <w:p w14:paraId="0D37B4C7" w14:textId="1735E2E0" w:rsidR="00C90A05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Mulig å vegetere elveskråningen.</w:t>
            </w:r>
          </w:p>
          <w:p w14:paraId="5E4283D4" w14:textId="27FBB8A3" w:rsidR="00C90A05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Opptrer på en dynamisk måte som gir betydelig grad av selvheling ved nedrausing. </w:t>
            </w:r>
          </w:p>
          <w:p w14:paraId="592BFB72" w14:textId="77777777" w:rsidR="00C90A05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 ofte bruke sikringsmassene også til adkomst for maskiner. </w:t>
            </w:r>
          </w:p>
          <w:p w14:paraId="5E598263" w14:textId="6024C571" w:rsidR="00C90A05" w:rsidRPr="00F04B83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Grov stein i nedre del av sidesikring kan gi skjul for fisk</w:t>
            </w:r>
          </w:p>
        </w:tc>
        <w:tc>
          <w:tcPr>
            <w:tcW w:w="1605" w:type="pct"/>
          </w:tcPr>
          <w:p w14:paraId="5A4641FF" w14:textId="5C1DA4B7" w:rsidR="00C90A05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Bruker en del plass, bør ikke legges brattere enn 1:1,5. </w:t>
            </w:r>
          </w:p>
          <w:p w14:paraId="3FCFF518" w14:textId="0C042630" w:rsidR="00C90A05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Utvasking av finmasser kan forekomme. Dette krever økt lagtykkelse og kan i en periode skape blakking av elva nedstrøms. </w:t>
            </w:r>
          </w:p>
          <w:p w14:paraId="747A90E1" w14:textId="068A5E74" w:rsidR="00C90A05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Krever kyndig utlegging – må grovsorteres løpende av maskinfører ved utlegging. </w:t>
            </w:r>
          </w:p>
          <w:p w14:paraId="2AEBEA41" w14:textId="5825CEF9" w:rsidR="00C90A05" w:rsidRPr="00F04B83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 krevende kvalitetsoppfølgning, sikre samsvar med prosjektert beskrivelse. </w:t>
            </w:r>
          </w:p>
        </w:tc>
      </w:tr>
      <w:tr w:rsidR="00C90A05" w:rsidRPr="00F04B83" w14:paraId="24D70161" w14:textId="77777777" w:rsidTr="004A10AF">
        <w:tc>
          <w:tcPr>
            <w:tcW w:w="455" w:type="pct"/>
          </w:tcPr>
          <w:p w14:paraId="79A506D0" w14:textId="18991D60" w:rsidR="00C90A05" w:rsidRPr="00F04B83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Ensgradert stein i rauset steinlag.</w:t>
            </w:r>
          </w:p>
        </w:tc>
        <w:tc>
          <w:tcPr>
            <w:tcW w:w="664" w:type="pct"/>
          </w:tcPr>
          <w:p w14:paraId="41F165DF" w14:textId="6704E680" w:rsidR="00C90A05" w:rsidRDefault="009E168C" w:rsidP="00C90A05">
            <w:pPr>
              <w:pStyle w:val="Brdtek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</w:t>
            </w:r>
            <w:r w:rsidR="00C90A05" w:rsidRPr="001638E0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 xml:space="preserve"> </w:t>
            </w:r>
            <w:r w:rsidR="00C90A05" w:rsidRPr="001638E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C90A05" w:rsidRPr="001638E0">
              <w:rPr>
                <w:sz w:val="20"/>
                <w:szCs w:val="20"/>
              </w:rPr>
              <w:t>m/s. Liten til moderat belastning f</w:t>
            </w:r>
            <w:r w:rsidR="00C90A05">
              <w:rPr>
                <w:sz w:val="20"/>
                <w:szCs w:val="20"/>
              </w:rPr>
              <w:t xml:space="preserve">ra is. </w:t>
            </w:r>
          </w:p>
          <w:p w14:paraId="30F6BF64" w14:textId="51D2966E" w:rsidR="00C90A05" w:rsidRDefault="009E168C" w:rsidP="00C90A05">
            <w:pPr>
              <w:pStyle w:val="Brdtek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</w:t>
            </w:r>
            <w:r w:rsidR="00C90A05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 xml:space="preserve"> </w:t>
            </w:r>
            <w:r w:rsidR="00C90A05">
              <w:rPr>
                <w:sz w:val="20"/>
                <w:szCs w:val="20"/>
              </w:rPr>
              <w:t>4 m/s. Stor belastning fra is</w:t>
            </w:r>
          </w:p>
        </w:tc>
        <w:tc>
          <w:tcPr>
            <w:tcW w:w="664" w:type="pct"/>
          </w:tcPr>
          <w:p w14:paraId="29F58059" w14:textId="1568DE56" w:rsidR="00C90A05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Egnet metode for å hindre erosjon i elvesider.  </w:t>
            </w:r>
          </w:p>
          <w:p w14:paraId="4B03404A" w14:textId="4313DFCC" w:rsidR="00C90A05" w:rsidRPr="00F04B83" w:rsidRDefault="00C90A05" w:rsidP="000877BA">
            <w:pPr>
              <w:pStyle w:val="Brdtekst"/>
              <w:rPr>
                <w:sz w:val="20"/>
                <w:szCs w:val="20"/>
              </w:rPr>
            </w:pPr>
          </w:p>
        </w:tc>
        <w:tc>
          <w:tcPr>
            <w:tcW w:w="1613" w:type="pct"/>
          </w:tcPr>
          <w:p w14:paraId="56C631EB" w14:textId="02D3630F" w:rsidR="00C90A05" w:rsidRDefault="00C90A05" w:rsidP="00A734E1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 stor ruhet (fordel der det er ønskelig, ulempe der det er uønsket).</w:t>
            </w:r>
          </w:p>
        </w:tc>
        <w:tc>
          <w:tcPr>
            <w:tcW w:w="1605" w:type="pct"/>
          </w:tcPr>
          <w:p w14:paraId="493CC1F9" w14:textId="4A04F4B1" w:rsidR="00C90A05" w:rsidRDefault="00C90A05" w:rsidP="0022303F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Normalt en dyrere løsning enn ordnet steinlag (krever utsprengning og sortering av ensgradert stein</w:t>
            </w:r>
            <w:del w:id="2" w:author="Ida Eggen" w:date="2020-11-24T08:56:00Z">
              <w:r w:rsidDel="00E14725">
                <w:rPr>
                  <w:sz w:val="20"/>
                  <w:szCs w:val="20"/>
                </w:rPr>
                <w:delText>.</w:delText>
              </w:r>
            </w:del>
            <w:r>
              <w:rPr>
                <w:sz w:val="20"/>
                <w:szCs w:val="20"/>
              </w:rPr>
              <w:t xml:space="preserve">). </w:t>
            </w:r>
          </w:p>
          <w:p w14:paraId="3B2C0557" w14:textId="22D5A8AF" w:rsidR="00E14725" w:rsidRDefault="00E14725" w:rsidP="0022303F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Krever underlag av filter eller graderte masser.</w:t>
            </w:r>
          </w:p>
          <w:p w14:paraId="46ABA82E" w14:textId="4E91E21D" w:rsidR="00C90A05" w:rsidRDefault="00C90A05" w:rsidP="0022303F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 estetisk (rauset/uordnet)</w:t>
            </w:r>
          </w:p>
          <w:p w14:paraId="0C75F8D0" w14:textId="73264675" w:rsidR="00C90A05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E14725">
              <w:rPr>
                <w:sz w:val="20"/>
                <w:szCs w:val="20"/>
              </w:rPr>
              <w:t>iten</w:t>
            </w:r>
            <w:r>
              <w:rPr>
                <w:sz w:val="20"/>
                <w:szCs w:val="20"/>
              </w:rPr>
              <w:t xml:space="preserve"> fremkommelighet i skråningen (f.eks. for fiskere). Ustabile steiner kan være farlige for gående. </w:t>
            </w:r>
          </w:p>
        </w:tc>
      </w:tr>
      <w:tr w:rsidR="00C90A05" w:rsidRPr="00F04B83" w14:paraId="421564BC" w14:textId="77777777" w:rsidTr="004A10AF">
        <w:tc>
          <w:tcPr>
            <w:tcW w:w="455" w:type="pct"/>
          </w:tcPr>
          <w:p w14:paraId="69CE2183" w14:textId="77777777" w:rsidR="00C90A05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Plastring (damplastring og flatplastring)</w:t>
            </w:r>
          </w:p>
          <w:p w14:paraId="2A550F22" w14:textId="77777777" w:rsidR="00C90A05" w:rsidRDefault="00C90A05" w:rsidP="000877BA">
            <w:pPr>
              <w:pStyle w:val="Brdtekst"/>
              <w:rPr>
                <w:sz w:val="20"/>
                <w:szCs w:val="20"/>
              </w:rPr>
            </w:pPr>
          </w:p>
          <w:p w14:paraId="6C059DD6" w14:textId="23E88578" w:rsidR="00C90A05" w:rsidRPr="00F04B83" w:rsidRDefault="00C90A05" w:rsidP="003E3652">
            <w:pPr>
              <w:shd w:val="clear" w:color="auto" w:fill="FFFFFF"/>
              <w:spacing w:before="100" w:beforeAutospacing="1" w:after="72"/>
              <w:rPr>
                <w:sz w:val="20"/>
                <w:szCs w:val="20"/>
              </w:rPr>
            </w:pPr>
          </w:p>
        </w:tc>
        <w:tc>
          <w:tcPr>
            <w:tcW w:w="664" w:type="pct"/>
          </w:tcPr>
          <w:p w14:paraId="31E4E6B4" w14:textId="77777777" w:rsidR="00C90A05" w:rsidRPr="001638E0" w:rsidRDefault="00C90A05" w:rsidP="001638E0">
            <w:pPr>
              <w:pStyle w:val="Brdtekst"/>
              <w:rPr>
                <w:b/>
                <w:bCs/>
                <w:sz w:val="20"/>
                <w:szCs w:val="20"/>
                <w:lang w:val="en-US"/>
              </w:rPr>
            </w:pPr>
            <w:r w:rsidRPr="001638E0">
              <w:rPr>
                <w:b/>
                <w:bCs/>
                <w:sz w:val="20"/>
                <w:szCs w:val="20"/>
                <w:lang w:val="en-US"/>
              </w:rPr>
              <w:lastRenderedPageBreak/>
              <w:t>Damplastring:</w:t>
            </w:r>
          </w:p>
          <w:p w14:paraId="502780C0" w14:textId="4CD41CF3" w:rsidR="00C90A05" w:rsidRDefault="00C90A05" w:rsidP="001638E0">
            <w:pPr>
              <w:pStyle w:val="Brdtek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638E0">
              <w:rPr>
                <w:sz w:val="20"/>
                <w:szCs w:val="20"/>
              </w:rPr>
              <w:lastRenderedPageBreak/>
              <w:t>v</w:t>
            </w:r>
            <w:r w:rsidR="009E168C">
              <w:rPr>
                <w:sz w:val="20"/>
                <w:szCs w:val="20"/>
              </w:rPr>
              <w:t xml:space="preserve"> </w:t>
            </w:r>
            <w:r w:rsidRPr="001638E0">
              <w:rPr>
                <w:sz w:val="20"/>
                <w:szCs w:val="20"/>
              </w:rPr>
              <w:t>&lt;</w:t>
            </w:r>
            <w:r w:rsidR="009E16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1638E0">
              <w:rPr>
                <w:sz w:val="20"/>
                <w:szCs w:val="20"/>
              </w:rPr>
              <w:t xml:space="preserve"> m/s. Liten til moderat belastning f</w:t>
            </w:r>
            <w:r>
              <w:rPr>
                <w:sz w:val="20"/>
                <w:szCs w:val="20"/>
              </w:rPr>
              <w:t xml:space="preserve">ra is. </w:t>
            </w:r>
          </w:p>
          <w:p w14:paraId="64D13A74" w14:textId="1E69DFB5" w:rsidR="00C90A05" w:rsidRDefault="004A10AF" w:rsidP="001638E0">
            <w:pPr>
              <w:pStyle w:val="Brdtek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</w:t>
            </w:r>
            <w:r w:rsidR="00C90A05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 xml:space="preserve"> </w:t>
            </w:r>
            <w:r w:rsidR="00C90A05">
              <w:rPr>
                <w:sz w:val="20"/>
                <w:szCs w:val="20"/>
              </w:rPr>
              <w:t xml:space="preserve">7 m/s. Stor belastning fra is. </w:t>
            </w:r>
          </w:p>
          <w:p w14:paraId="0A5BB285" w14:textId="25B12F87" w:rsidR="00C90A05" w:rsidRPr="001638E0" w:rsidRDefault="00C90A05" w:rsidP="001638E0">
            <w:pPr>
              <w:pStyle w:val="Brdtekst"/>
              <w:rPr>
                <w:b/>
                <w:bCs/>
                <w:sz w:val="20"/>
                <w:szCs w:val="20"/>
              </w:rPr>
            </w:pPr>
            <w:r w:rsidRPr="001638E0">
              <w:rPr>
                <w:b/>
                <w:bCs/>
                <w:sz w:val="20"/>
                <w:szCs w:val="20"/>
              </w:rPr>
              <w:t>Flatplastring:</w:t>
            </w:r>
          </w:p>
          <w:p w14:paraId="6A7D99B2" w14:textId="7369CD4C" w:rsidR="00C90A05" w:rsidRDefault="009E168C" w:rsidP="001638E0">
            <w:pPr>
              <w:pStyle w:val="Brdtek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</w:t>
            </w:r>
            <w:r w:rsidR="00C90A05" w:rsidRPr="001638E0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 xml:space="preserve"> </w:t>
            </w:r>
            <w:r w:rsidR="00C90A05" w:rsidRPr="001638E0">
              <w:rPr>
                <w:sz w:val="20"/>
                <w:szCs w:val="20"/>
              </w:rPr>
              <w:t>5 m/s. Liten til moderat belastning f</w:t>
            </w:r>
            <w:r w:rsidR="00C90A05">
              <w:rPr>
                <w:sz w:val="20"/>
                <w:szCs w:val="20"/>
              </w:rPr>
              <w:t xml:space="preserve">ra is. </w:t>
            </w:r>
          </w:p>
          <w:p w14:paraId="30C799EB" w14:textId="1C09D687" w:rsidR="00C90A05" w:rsidRPr="001638E0" w:rsidRDefault="009E168C" w:rsidP="001638E0">
            <w:pPr>
              <w:pStyle w:val="Brdtek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</w:t>
            </w:r>
            <w:r w:rsidR="00C90A05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 xml:space="preserve"> </w:t>
            </w:r>
            <w:r w:rsidR="00C90A05">
              <w:rPr>
                <w:sz w:val="20"/>
                <w:szCs w:val="20"/>
              </w:rPr>
              <w:t>4 m/s. Stor belastning fra is.</w:t>
            </w:r>
          </w:p>
        </w:tc>
        <w:tc>
          <w:tcPr>
            <w:tcW w:w="664" w:type="pct"/>
          </w:tcPr>
          <w:p w14:paraId="52807599" w14:textId="051925B1" w:rsidR="00C90A05" w:rsidRPr="00F04B83" w:rsidRDefault="00C90A05" w:rsidP="000877BA">
            <w:pPr>
              <w:pStyle w:val="Brdtekst"/>
              <w:rPr>
                <w:sz w:val="20"/>
                <w:szCs w:val="20"/>
              </w:rPr>
            </w:pPr>
            <w:r w:rsidRPr="00F04B83">
              <w:rPr>
                <w:sz w:val="20"/>
                <w:szCs w:val="20"/>
              </w:rPr>
              <w:lastRenderedPageBreak/>
              <w:t xml:space="preserve">Kan </w:t>
            </w:r>
            <w:r>
              <w:rPr>
                <w:sz w:val="20"/>
                <w:szCs w:val="20"/>
              </w:rPr>
              <w:t>hindre</w:t>
            </w:r>
            <w:r w:rsidRPr="00F04B83">
              <w:rPr>
                <w:sz w:val="20"/>
                <w:szCs w:val="20"/>
              </w:rPr>
              <w:t xml:space="preserve"> erosjon både i </w:t>
            </w:r>
            <w:r>
              <w:rPr>
                <w:sz w:val="20"/>
                <w:szCs w:val="20"/>
              </w:rPr>
              <w:lastRenderedPageBreak/>
              <w:t>elve</w:t>
            </w:r>
            <w:r w:rsidRPr="00F04B83">
              <w:rPr>
                <w:sz w:val="20"/>
                <w:szCs w:val="20"/>
              </w:rPr>
              <w:t xml:space="preserve">bunn og </w:t>
            </w:r>
            <w:r>
              <w:rPr>
                <w:sz w:val="20"/>
                <w:szCs w:val="20"/>
              </w:rPr>
              <w:t>elve</w:t>
            </w:r>
            <w:r w:rsidRPr="00F04B83">
              <w:rPr>
                <w:sz w:val="20"/>
                <w:szCs w:val="20"/>
              </w:rPr>
              <w:t>sider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13" w:type="pct"/>
          </w:tcPr>
          <w:p w14:paraId="7891F6C4" w14:textId="3DF6E8A8" w:rsidR="00C90A05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Riktig bygget kan plastring gi god estetikk som konstruksjon. Dette gjelder spesielt flatplastring. </w:t>
            </w:r>
          </w:p>
          <w:p w14:paraId="2F2B19B4" w14:textId="2F948E9B" w:rsidR="00C90A05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Enklere kvalitetsoppfølgning, sikre samsvar med prosjektert beskrivelse og i henhold til standarder </w:t>
            </w:r>
          </w:p>
          <w:p w14:paraId="4463B3FD" w14:textId="19DBD48A" w:rsidR="00C90A05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Lavt potensiale for utvasking av finmasser</w:t>
            </w:r>
          </w:p>
          <w:p w14:paraId="4A913D25" w14:textId="5EA99CA2" w:rsidR="00C90A05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Ryddig utlegging av ensgradert stein i separate lag.</w:t>
            </w:r>
          </w:p>
          <w:p w14:paraId="3FFCD22B" w14:textId="287391B5" w:rsidR="00C90A05" w:rsidRDefault="00C90A05" w:rsidP="006C48E3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viss grad av dynamisk og selvhelende virkning ved skader</w:t>
            </w:r>
          </w:p>
          <w:p w14:paraId="2E851E18" w14:textId="29EB568A" w:rsidR="00C90A05" w:rsidRPr="00F04B83" w:rsidRDefault="00C90A05" w:rsidP="000877BA">
            <w:pPr>
              <w:pStyle w:val="Brdtekst"/>
              <w:rPr>
                <w:sz w:val="20"/>
                <w:szCs w:val="20"/>
              </w:rPr>
            </w:pPr>
          </w:p>
        </w:tc>
        <w:tc>
          <w:tcPr>
            <w:tcW w:w="1605" w:type="pct"/>
          </w:tcPr>
          <w:p w14:paraId="72DFD869" w14:textId="5523E689" w:rsidR="00C90A05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Normalt en dyrere løsning enn ordnet steinlag (utsprengning, sortering og plassering). </w:t>
            </w:r>
          </w:p>
          <w:p w14:paraId="77E41006" w14:textId="4C611023" w:rsidR="00C90A05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Krever normalt lagvis oppbygging filterlag/erosjonssikring</w:t>
            </w:r>
          </w:p>
          <w:p w14:paraId="386AF2DA" w14:textId="46BD9A93" w:rsidR="00C90A05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Inntransport av massene kan kreve egne anleggsveier/fyllinger.</w:t>
            </w:r>
          </w:p>
          <w:p w14:paraId="55B48E49" w14:textId="5EB7D721" w:rsidR="00C90A05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Flatplastring kan gi en glatt overflate som skaper store vannhastigheter (lite ruhet)</w:t>
            </w:r>
            <w:r w:rsidR="004A10A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Dette kan forskyve erosjon nedstrøms og redusere kvalitet på miljøforhold i elva. Økt vannhastighet kan lokalt være en fordel pga økt hydraulisk kapasitet. </w:t>
            </w:r>
          </w:p>
          <w:p w14:paraId="746E1C5E" w14:textId="2668C9DC" w:rsidR="00C90A05" w:rsidRDefault="00C90A05" w:rsidP="00966463">
            <w:pPr>
              <w:pStyle w:val="Brdtekst"/>
              <w:rPr>
                <w:sz w:val="20"/>
                <w:szCs w:val="20"/>
              </w:rPr>
            </w:pPr>
            <w:del w:id="3" w:author="Ida Eggen" w:date="2020-11-24T08:16:00Z">
              <w:r w:rsidDel="004A10AF">
                <w:rPr>
                  <w:sz w:val="20"/>
                  <w:szCs w:val="20"/>
                </w:rPr>
                <w:delText>«</w:delText>
              </w:r>
            </w:del>
            <w:r>
              <w:rPr>
                <w:sz w:val="20"/>
                <w:szCs w:val="20"/>
              </w:rPr>
              <w:t>Damplastring</w:t>
            </w:r>
            <w:del w:id="4" w:author="Ida Eggen" w:date="2020-11-24T08:16:00Z">
              <w:r w:rsidDel="004A10AF">
                <w:rPr>
                  <w:sz w:val="20"/>
                  <w:szCs w:val="20"/>
                </w:rPr>
                <w:delText>»</w:delText>
              </w:r>
            </w:del>
            <w:r>
              <w:rPr>
                <w:sz w:val="20"/>
                <w:szCs w:val="20"/>
              </w:rPr>
              <w:t xml:space="preserve"> krever omhyggelig fundamentering. Vanskelig å reparere ved undergraving.</w:t>
            </w:r>
          </w:p>
          <w:p w14:paraId="081A4FA5" w14:textId="66E920EE" w:rsidR="00C90A05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Utlegging av plastring krever god kompetanse og erfaring.</w:t>
            </w:r>
          </w:p>
          <w:p w14:paraId="5D1BD7D5" w14:textId="7EE090AC" w:rsidR="00C90A05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Vanskelig å vegetere en plastret flate. </w:t>
            </w:r>
          </w:p>
          <w:p w14:paraId="081B103F" w14:textId="4CF55056" w:rsidR="00C90A05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 dårlig tilgang til vassdraget.</w:t>
            </w:r>
          </w:p>
          <w:p w14:paraId="0ED7ECE9" w14:textId="064DB09A" w:rsidR="00C90A05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Homogent elveløp gir lite variasjon </w:t>
            </w:r>
            <w:del w:id="5" w:author="Ida Eggen" w:date="2020-11-24T08:57:00Z">
              <w:r w:rsidDel="00E14725">
                <w:rPr>
                  <w:sz w:val="20"/>
                  <w:szCs w:val="20"/>
                </w:rPr>
                <w:delText xml:space="preserve"> </w:delText>
              </w:r>
            </w:del>
            <w:r>
              <w:rPr>
                <w:sz w:val="20"/>
                <w:szCs w:val="20"/>
              </w:rPr>
              <w:t>i vassdragsmiljøet.</w:t>
            </w:r>
          </w:p>
          <w:p w14:paraId="43E0423B" w14:textId="12DBB0DD" w:rsidR="00C90A05" w:rsidRPr="00F04B83" w:rsidRDefault="00C90A05" w:rsidP="004B2C3D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Fremstår mer</w:t>
            </w:r>
            <w:del w:id="6" w:author="Ida Eggen" w:date="2020-11-24T08:20:00Z">
              <w:r w:rsidDel="00804872">
                <w:rPr>
                  <w:sz w:val="20"/>
                  <w:szCs w:val="20"/>
                </w:rPr>
                <w:delText>e</w:delText>
              </w:r>
            </w:del>
            <w:r>
              <w:rPr>
                <w:sz w:val="20"/>
                <w:szCs w:val="20"/>
              </w:rPr>
              <w:t xml:space="preserve"> som en bygget konstruksjon enn en naturlig løsning.</w:t>
            </w:r>
          </w:p>
        </w:tc>
      </w:tr>
      <w:tr w:rsidR="00C90A05" w:rsidRPr="00F04B83" w14:paraId="74EC470C" w14:textId="77777777" w:rsidTr="004A10AF">
        <w:tc>
          <w:tcPr>
            <w:tcW w:w="455" w:type="pct"/>
          </w:tcPr>
          <w:p w14:paraId="49C651F8" w14:textId="09B87C2E" w:rsidR="00C90A05" w:rsidRPr="00F04B83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Tørrmur</w:t>
            </w:r>
          </w:p>
        </w:tc>
        <w:tc>
          <w:tcPr>
            <w:tcW w:w="664" w:type="pct"/>
          </w:tcPr>
          <w:p w14:paraId="5B4C2C06" w14:textId="77777777" w:rsidR="004B6A69" w:rsidRDefault="00C90A05" w:rsidP="004B6A69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Tåler høye vannhastigheter</w:t>
            </w:r>
            <w:r w:rsidR="004B6A69">
              <w:rPr>
                <w:sz w:val="20"/>
                <w:szCs w:val="20"/>
              </w:rPr>
              <w:t>.</w:t>
            </w:r>
          </w:p>
          <w:p w14:paraId="26F41AF8" w14:textId="5374D701" w:rsidR="004B6A69" w:rsidRDefault="00C90A05" w:rsidP="004B6A69">
            <w:pPr>
              <w:pStyle w:val="Brdtek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E168C">
              <w:rPr>
                <w:sz w:val="20"/>
                <w:szCs w:val="20"/>
              </w:rPr>
              <w:t xml:space="preserve">v </w:t>
            </w:r>
            <w:r>
              <w:rPr>
                <w:sz w:val="20"/>
                <w:szCs w:val="20"/>
              </w:rPr>
              <w:t>&gt; 8 m/s.</w:t>
            </w:r>
          </w:p>
          <w:p w14:paraId="6D447CB8" w14:textId="06FE578D" w:rsidR="00C90A05" w:rsidRPr="00F04B83" w:rsidRDefault="00C90A05" w:rsidP="004B6A69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Tålegrensa er avhengig av steinstørrelse og byggeteknikk.</w:t>
            </w:r>
          </w:p>
        </w:tc>
        <w:tc>
          <w:tcPr>
            <w:tcW w:w="664" w:type="pct"/>
          </w:tcPr>
          <w:p w14:paraId="2E7BAD90" w14:textId="7468A30F" w:rsidR="00C90A05" w:rsidRPr="00F04B83" w:rsidRDefault="00C90A05" w:rsidP="000877BA">
            <w:pPr>
              <w:pStyle w:val="Brdtekst"/>
              <w:rPr>
                <w:sz w:val="20"/>
                <w:szCs w:val="20"/>
              </w:rPr>
            </w:pPr>
            <w:r w:rsidRPr="00F04B83">
              <w:rPr>
                <w:sz w:val="20"/>
                <w:szCs w:val="20"/>
              </w:rPr>
              <w:t xml:space="preserve">Kan </w:t>
            </w:r>
            <w:r>
              <w:rPr>
                <w:sz w:val="20"/>
                <w:szCs w:val="20"/>
              </w:rPr>
              <w:t>hindre</w:t>
            </w:r>
            <w:r w:rsidRPr="00F04B83">
              <w:rPr>
                <w:sz w:val="20"/>
                <w:szCs w:val="20"/>
              </w:rPr>
              <w:t xml:space="preserve"> erosjon </w:t>
            </w:r>
            <w:r>
              <w:rPr>
                <w:sz w:val="20"/>
                <w:szCs w:val="20"/>
              </w:rPr>
              <w:t xml:space="preserve">i elvesider. </w:t>
            </w:r>
          </w:p>
        </w:tc>
        <w:tc>
          <w:tcPr>
            <w:tcW w:w="1613" w:type="pct"/>
          </w:tcPr>
          <w:p w14:paraId="4EF84824" w14:textId="68174454" w:rsidR="00C90A05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 liten plass, så er ofte eneste anbefalte løsning i trange områder. </w:t>
            </w:r>
          </w:p>
          <w:p w14:paraId="44E36E9E" w14:textId="77777777" w:rsidR="00C90A05" w:rsidRDefault="00C90A05" w:rsidP="006D3E1B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urbane områder kan tørrmur være en estetisk fin konstruksjon.</w:t>
            </w:r>
          </w:p>
          <w:p w14:paraId="6FBC8471" w14:textId="608FB32A" w:rsidR="00C90A05" w:rsidRDefault="00C90A05" w:rsidP="00835E1E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Enkel/ryddig kvalitetsoppfølging, sikre samsvar med prosjektert beskrivelse og i henhold til standarder. </w:t>
            </w:r>
          </w:p>
          <w:p w14:paraId="5843707B" w14:textId="597832DF" w:rsidR="00C90A05" w:rsidRPr="00F04B83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 god plass i elveløpet kan «elv i elv» etableres og vassdragsmiljøet ivaretas.</w:t>
            </w:r>
          </w:p>
        </w:tc>
        <w:tc>
          <w:tcPr>
            <w:tcW w:w="1605" w:type="pct"/>
          </w:tcPr>
          <w:p w14:paraId="74184129" w14:textId="59212916" w:rsidR="00C90A05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Kostbar løsning.</w:t>
            </w:r>
          </w:p>
          <w:p w14:paraId="6289BAAB" w14:textId="7CF709D1" w:rsidR="00C90A05" w:rsidDel="00804872" w:rsidRDefault="00C90A05" w:rsidP="000877BA">
            <w:pPr>
              <w:pStyle w:val="Brdtekst"/>
              <w:rPr>
                <w:del w:id="7" w:author="Martin Nørman Jespersen" w:date="2020-09-18T07:37:00Z"/>
                <w:sz w:val="20"/>
                <w:szCs w:val="20"/>
              </w:rPr>
            </w:pPr>
            <w:r>
              <w:rPr>
                <w:sz w:val="20"/>
                <w:szCs w:val="20"/>
              </w:rPr>
              <w:t>Krever normalt lagvis oppbygging filterlag – tørrmur.</w:t>
            </w:r>
          </w:p>
          <w:p w14:paraId="2C4098B4" w14:textId="77777777" w:rsidR="00804872" w:rsidRDefault="00804872" w:rsidP="000877BA">
            <w:pPr>
              <w:pStyle w:val="Brdtekst"/>
              <w:rPr>
                <w:ins w:id="8" w:author="Ida Eggen" w:date="2020-11-24T08:20:00Z"/>
                <w:sz w:val="20"/>
                <w:szCs w:val="20"/>
              </w:rPr>
            </w:pPr>
          </w:p>
          <w:p w14:paraId="7B32A3FA" w14:textId="3C854AA2" w:rsidR="00C90A05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Vanskelig å vegetere. </w:t>
            </w:r>
          </w:p>
          <w:p w14:paraId="608D0097" w14:textId="400098D9" w:rsidR="00C90A05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 dårlig tilgang til vassdraget uten egne avbøtende tiltak.</w:t>
            </w:r>
          </w:p>
          <w:p w14:paraId="566A9CEC" w14:textId="313720F6" w:rsidR="00C90A05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Krever omhyggelig fundamentering. Vanskelig å reparere ved undergraving.</w:t>
            </w:r>
          </w:p>
          <w:p w14:paraId="4B49C1F6" w14:textId="452EFBF2" w:rsidR="00C90A05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Fremstår som en bygget konstruksjon</w:t>
            </w:r>
            <w:ins w:id="9" w:author="Ida Eggen" w:date="2020-11-24T08:21:00Z">
              <w:r w:rsidR="00804872">
                <w:rPr>
                  <w:sz w:val="20"/>
                  <w:szCs w:val="20"/>
                </w:rPr>
                <w:t>,</w:t>
              </w:r>
            </w:ins>
            <w:r>
              <w:rPr>
                <w:sz w:val="20"/>
                <w:szCs w:val="20"/>
              </w:rPr>
              <w:t xml:space="preserve"> og ikke som et naturlig element i vassdraget. </w:t>
            </w:r>
          </w:p>
          <w:p w14:paraId="2E3F1346" w14:textId="7295193D" w:rsidR="00C90A05" w:rsidRPr="00F04B83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Korrekt utførelse krever god kompetanse og erfaring</w:t>
            </w:r>
          </w:p>
        </w:tc>
      </w:tr>
      <w:tr w:rsidR="00C90A05" w:rsidRPr="00F04B83" w14:paraId="7CF46025" w14:textId="77777777" w:rsidTr="004A10AF">
        <w:tc>
          <w:tcPr>
            <w:tcW w:w="455" w:type="pct"/>
          </w:tcPr>
          <w:p w14:paraId="276E9E9B" w14:textId="0B1EC298" w:rsidR="00C90A05" w:rsidRPr="00F04B83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Betongkonstruksjoner</w:t>
            </w:r>
          </w:p>
        </w:tc>
        <w:tc>
          <w:tcPr>
            <w:tcW w:w="664" w:type="pct"/>
          </w:tcPr>
          <w:p w14:paraId="16CB6593" w14:textId="77777777" w:rsidR="004B6A69" w:rsidRDefault="00C90A05" w:rsidP="004B6A69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Tåler meget høye vannhastigheter. </w:t>
            </w:r>
          </w:p>
          <w:p w14:paraId="45BB15FF" w14:textId="090303E8" w:rsidR="004B6A69" w:rsidRDefault="00C90A05" w:rsidP="004B6A69">
            <w:pPr>
              <w:pStyle w:val="Brdtek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E168C">
              <w:rPr>
                <w:sz w:val="20"/>
                <w:szCs w:val="20"/>
              </w:rPr>
              <w:t xml:space="preserve">v </w:t>
            </w:r>
            <w:r>
              <w:rPr>
                <w:sz w:val="20"/>
                <w:szCs w:val="20"/>
              </w:rPr>
              <w:t xml:space="preserve">&gt; 10 m/s </w:t>
            </w:r>
          </w:p>
          <w:p w14:paraId="76F3713B" w14:textId="2226CE0A" w:rsidR="00C90A05" w:rsidRDefault="00C90A05" w:rsidP="004B6A69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(Tålegrensa er vanskelig å fastsette.  Med god betongkvalitet er konstruksjonen egnet for de fleste praktiske mulig oppnåelige vannhastigheter som det skal sikres mot).</w:t>
            </w:r>
          </w:p>
          <w:p w14:paraId="5A0F8236" w14:textId="77777777" w:rsidR="00C90A05" w:rsidRPr="00F04B83" w:rsidRDefault="00C90A05" w:rsidP="000877BA">
            <w:pPr>
              <w:pStyle w:val="Brdtekst"/>
              <w:rPr>
                <w:sz w:val="20"/>
                <w:szCs w:val="20"/>
              </w:rPr>
            </w:pPr>
          </w:p>
        </w:tc>
        <w:tc>
          <w:tcPr>
            <w:tcW w:w="664" w:type="pct"/>
          </w:tcPr>
          <w:p w14:paraId="72E7BE68" w14:textId="77718BDD" w:rsidR="00C90A05" w:rsidRPr="00F04B83" w:rsidRDefault="00C90A05" w:rsidP="000877BA">
            <w:pPr>
              <w:pStyle w:val="Brdtekst"/>
              <w:rPr>
                <w:sz w:val="20"/>
                <w:szCs w:val="20"/>
              </w:rPr>
            </w:pPr>
            <w:r w:rsidRPr="00F04B83">
              <w:rPr>
                <w:sz w:val="20"/>
                <w:szCs w:val="20"/>
              </w:rPr>
              <w:t xml:space="preserve">Kan </w:t>
            </w:r>
            <w:r>
              <w:rPr>
                <w:sz w:val="20"/>
                <w:szCs w:val="20"/>
              </w:rPr>
              <w:t xml:space="preserve">hindre </w:t>
            </w:r>
            <w:r w:rsidRPr="00F04B83">
              <w:rPr>
                <w:sz w:val="20"/>
                <w:szCs w:val="20"/>
              </w:rPr>
              <w:t xml:space="preserve">erosjon både i </w:t>
            </w:r>
            <w:r>
              <w:rPr>
                <w:sz w:val="20"/>
                <w:szCs w:val="20"/>
              </w:rPr>
              <w:t>elve</w:t>
            </w:r>
            <w:r w:rsidRPr="00F04B83">
              <w:rPr>
                <w:sz w:val="20"/>
                <w:szCs w:val="20"/>
              </w:rPr>
              <w:t xml:space="preserve">bunn og </w:t>
            </w:r>
            <w:r>
              <w:rPr>
                <w:sz w:val="20"/>
                <w:szCs w:val="20"/>
              </w:rPr>
              <w:t>elve</w:t>
            </w:r>
            <w:r w:rsidRPr="00F04B83">
              <w:rPr>
                <w:sz w:val="20"/>
                <w:szCs w:val="20"/>
              </w:rPr>
              <w:t>sider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13" w:type="pct"/>
          </w:tcPr>
          <w:p w14:paraId="59C774E7" w14:textId="72859825" w:rsidR="00C90A05" w:rsidRPr="00F04B83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 liten plass.</w:t>
            </w:r>
          </w:p>
        </w:tc>
        <w:tc>
          <w:tcPr>
            <w:tcW w:w="1605" w:type="pct"/>
          </w:tcPr>
          <w:p w14:paraId="2319CBB9" w14:textId="64C4C8CE" w:rsidR="00C90A05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Kostbar løsning. </w:t>
            </w:r>
          </w:p>
          <w:p w14:paraId="23E6D30E" w14:textId="77777777" w:rsidR="00C90A05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Unaturlig materiale i vassdrag, og gir dårlig estetikk. Kan forblendes for å bedre inntrykket. </w:t>
            </w:r>
          </w:p>
          <w:p w14:paraId="53DC9E87" w14:textId="73179E28" w:rsidR="00C90A05" w:rsidRPr="00F04B83" w:rsidRDefault="00C90A05" w:rsidP="006D3E1B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Bør kun brukes lokalt og unntaksvis, der tiltak med naturmaterialer ikke er tilstrekkelig. Negativt for alt naturmangfold.</w:t>
            </w:r>
          </w:p>
        </w:tc>
      </w:tr>
      <w:tr w:rsidR="00C90A05" w:rsidRPr="00F04B83" w14:paraId="1EAA20AE" w14:textId="77777777" w:rsidTr="004A10AF">
        <w:tc>
          <w:tcPr>
            <w:tcW w:w="455" w:type="pct"/>
          </w:tcPr>
          <w:p w14:paraId="46196DE4" w14:textId="357440B4" w:rsidR="00C90A05" w:rsidRPr="00F04B83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Terskler/bunnforsterkning</w:t>
            </w:r>
          </w:p>
        </w:tc>
        <w:tc>
          <w:tcPr>
            <w:tcW w:w="664" w:type="pct"/>
          </w:tcPr>
          <w:p w14:paraId="037413F5" w14:textId="2D765334" w:rsidR="00804872" w:rsidRDefault="00E1472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Tålegrensa</w:t>
            </w:r>
            <w:r w:rsidR="00804872">
              <w:rPr>
                <w:sz w:val="20"/>
                <w:szCs w:val="20"/>
              </w:rPr>
              <w:t xml:space="preserve"> er avhengig av</w:t>
            </w:r>
            <w:r w:rsidR="000E2132">
              <w:rPr>
                <w:sz w:val="20"/>
                <w:szCs w:val="20"/>
              </w:rPr>
              <w:t xml:space="preserve"> byggemateriale og</w:t>
            </w:r>
            <w:r w:rsidR="00804872">
              <w:rPr>
                <w:sz w:val="20"/>
                <w:szCs w:val="20"/>
              </w:rPr>
              <w:t xml:space="preserve"> terskelens oppbygging</w:t>
            </w:r>
            <w:r w:rsidR="000E2132">
              <w:rPr>
                <w:sz w:val="20"/>
                <w:szCs w:val="20"/>
              </w:rPr>
              <w:t>.</w:t>
            </w:r>
          </w:p>
          <w:p w14:paraId="5BB5551E" w14:textId="00BA3AF2" w:rsidR="00C90A05" w:rsidRDefault="00B36E8E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Ved stor stein satt i konstruksjon etter damplastringsmetoden kan terskelen tåle vannhastigheter på opptil 9-10 m/s.  </w:t>
            </w:r>
          </w:p>
          <w:p w14:paraId="3883CCB0" w14:textId="6EEE3B33" w:rsidR="00B36E8E" w:rsidRPr="00F04B83" w:rsidRDefault="00B36E8E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Hvis vannhastighetene overstiger 10 m/s bør det vurderes bruk av betongkonstruksjon. </w:t>
            </w:r>
          </w:p>
        </w:tc>
        <w:tc>
          <w:tcPr>
            <w:tcW w:w="664" w:type="pct"/>
          </w:tcPr>
          <w:p w14:paraId="786E81CC" w14:textId="77777777" w:rsidR="00E14725" w:rsidRDefault="00C90A05" w:rsidP="000877BA">
            <w:pPr>
              <w:pStyle w:val="Brdtekst"/>
              <w:rPr>
                <w:ins w:id="10" w:author="Ida Eggen" w:date="2020-11-24T08:58:00Z"/>
                <w:sz w:val="20"/>
                <w:szCs w:val="20"/>
              </w:rPr>
            </w:pPr>
            <w:r w:rsidRPr="00F04B83">
              <w:rPr>
                <w:sz w:val="20"/>
                <w:szCs w:val="20"/>
              </w:rPr>
              <w:t xml:space="preserve">Kan </w:t>
            </w:r>
            <w:r>
              <w:rPr>
                <w:sz w:val="20"/>
                <w:szCs w:val="20"/>
              </w:rPr>
              <w:t>hindre</w:t>
            </w:r>
            <w:r w:rsidRPr="00F04B83">
              <w:rPr>
                <w:sz w:val="20"/>
                <w:szCs w:val="20"/>
              </w:rPr>
              <w:t xml:space="preserve"> erosjon i </w:t>
            </w:r>
            <w:r>
              <w:rPr>
                <w:sz w:val="20"/>
                <w:szCs w:val="20"/>
              </w:rPr>
              <w:t>elve</w:t>
            </w:r>
            <w:r w:rsidRPr="00F04B83">
              <w:rPr>
                <w:sz w:val="20"/>
                <w:szCs w:val="20"/>
              </w:rPr>
              <w:t>bunn</w:t>
            </w:r>
            <w:r>
              <w:rPr>
                <w:sz w:val="20"/>
                <w:szCs w:val="20"/>
              </w:rPr>
              <w:t xml:space="preserve">. </w:t>
            </w:r>
          </w:p>
          <w:p w14:paraId="57C2F0C8" w14:textId="4DC4E58E" w:rsidR="00C90A05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Hvis tersklene reduserer fallet på elvestrekningen</w:t>
            </w:r>
            <w:ins w:id="11" w:author="Ida Eggen" w:date="2020-11-24T08:23:00Z">
              <w:r w:rsidR="00804872">
                <w:rPr>
                  <w:sz w:val="20"/>
                  <w:szCs w:val="20"/>
                </w:rPr>
                <w:t>,</w:t>
              </w:r>
            </w:ins>
            <w:r>
              <w:rPr>
                <w:sz w:val="20"/>
                <w:szCs w:val="20"/>
              </w:rPr>
              <w:t xml:space="preserve"> kan</w:t>
            </w:r>
            <w:r w:rsidR="00804872">
              <w:rPr>
                <w:sz w:val="20"/>
                <w:szCs w:val="20"/>
              </w:rPr>
              <w:t xml:space="preserve"> det også bidra til å hindre</w:t>
            </w:r>
            <w:r>
              <w:rPr>
                <w:sz w:val="20"/>
                <w:szCs w:val="20"/>
              </w:rPr>
              <w:t xml:space="preserve"> </w:t>
            </w:r>
            <w:r w:rsidR="00804872">
              <w:rPr>
                <w:sz w:val="20"/>
                <w:szCs w:val="20"/>
              </w:rPr>
              <w:t>erosjon i elvesidene</w:t>
            </w:r>
            <w:r>
              <w:rPr>
                <w:sz w:val="20"/>
                <w:szCs w:val="20"/>
              </w:rPr>
              <w:t>.</w:t>
            </w:r>
          </w:p>
          <w:p w14:paraId="6C9C081D" w14:textId="6F5D1052" w:rsidR="00C90A05" w:rsidRDefault="00C90A05" w:rsidP="005A65AF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større elver er det ofte brukt plastringstein</w:t>
            </w:r>
            <w:r w:rsidR="000C163A">
              <w:rPr>
                <w:sz w:val="20"/>
                <w:szCs w:val="20"/>
              </w:rPr>
              <w:t xml:space="preserve"> </w:t>
            </w:r>
            <w:r w:rsidR="000E2132">
              <w:rPr>
                <w:sz w:val="20"/>
                <w:szCs w:val="20"/>
              </w:rPr>
              <w:t xml:space="preserve">på grunn av </w:t>
            </w:r>
            <w:r>
              <w:rPr>
                <w:sz w:val="20"/>
                <w:szCs w:val="20"/>
              </w:rPr>
              <w:t xml:space="preserve">store vannhastigheter (&gt;3 m/s). </w:t>
            </w:r>
          </w:p>
          <w:p w14:paraId="4390E86F" w14:textId="472B8D44" w:rsidR="00C90A05" w:rsidRPr="00F04B83" w:rsidRDefault="00C90A05" w:rsidP="005A65AF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 bekker og mindre elver der vannhastighetene blir under 3 m/s brukes ofte ordn</w:t>
            </w:r>
            <w:r w:rsidR="006C427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steinlag.  </w:t>
            </w:r>
          </w:p>
        </w:tc>
        <w:tc>
          <w:tcPr>
            <w:tcW w:w="1613" w:type="pct"/>
          </w:tcPr>
          <w:p w14:paraId="11D0E822" w14:textId="7972140E" w:rsidR="00C90A05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Flere typer av konstruksjoner, derav noen som kan gi biotopforbedringer. </w:t>
            </w:r>
          </w:p>
          <w:p w14:paraId="28785905" w14:textId="4196A63E" w:rsidR="00C90A05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Lokalt inngrep som kan ha effekt over lengre strekning. </w:t>
            </w:r>
          </w:p>
          <w:p w14:paraId="7DD94B24" w14:textId="0A1D95A0" w:rsidR="00C90A05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Mindre konstruksjoner/bunnforsterkning kan bygges «skjult i elvebunnen».</w:t>
            </w:r>
          </w:p>
          <w:p w14:paraId="5899A6CF" w14:textId="11F22691" w:rsidR="00C90A05" w:rsidRPr="004F5D24" w:rsidRDefault="00C90A05" w:rsidP="004F5D24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Løsmasseterskler/naturtypiske terskler med god utstrekning anbefales.</w:t>
            </w:r>
          </w:p>
        </w:tc>
        <w:tc>
          <w:tcPr>
            <w:tcW w:w="1605" w:type="pct"/>
          </w:tcPr>
          <w:p w14:paraId="10DC1143" w14:textId="1872BCA4" w:rsidR="00C90A05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Viktig at utformingen av terskelen gjøres på en måte som ikke hindrer fiskens frie vandring. </w:t>
            </w:r>
          </w:p>
          <w:p w14:paraId="71211056" w14:textId="7F0BC410" w:rsidR="00C90A05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Terskeltyper med basseng og/eller nedstrøms erosjonsgrop kan influere utilsiktet på miljøet, f.eks. skape fangstplasser og endrede forhold for fisken.  </w:t>
            </w:r>
          </w:p>
          <w:p w14:paraId="6604EE66" w14:textId="31749CFA" w:rsidR="00C90A05" w:rsidRDefault="00C90A05" w:rsidP="00A07A46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Terskelbasseng blir en fremmed biotop som favoriserer andre arter enn naturlig elv.</w:t>
            </w:r>
          </w:p>
          <w:p w14:paraId="016DA2A3" w14:textId="766E8A44" w:rsidR="00C90A05" w:rsidRDefault="00C90A05" w:rsidP="00A07A46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Terskelbassen</w:t>
            </w:r>
            <w:ins w:id="12" w:author="Ida Eggen" w:date="2020-11-24T08:31:00Z">
              <w:r w:rsidR="000E2132">
                <w:rPr>
                  <w:sz w:val="20"/>
                  <w:szCs w:val="20"/>
                </w:rPr>
                <w:t>g</w:t>
              </w:r>
            </w:ins>
            <w:r>
              <w:rPr>
                <w:sz w:val="20"/>
                <w:szCs w:val="20"/>
              </w:rPr>
              <w:t xml:space="preserve"> fører til avlagring av finstoffer over tid som forringer naturmiljø. </w:t>
            </w:r>
          </w:p>
          <w:p w14:paraId="2B667745" w14:textId="09BB384F" w:rsidR="00C90A05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høye hastigheten over terskelen kan skape erosjon nedstrøms</w:t>
            </w:r>
            <w:ins w:id="13" w:author="Ida Eggen" w:date="2020-11-24T08:31:00Z">
              <w:r w:rsidR="000E2132">
                <w:rPr>
                  <w:sz w:val="20"/>
                  <w:szCs w:val="20"/>
                </w:rPr>
                <w:t>,</w:t>
              </w:r>
            </w:ins>
            <w:r>
              <w:rPr>
                <w:sz w:val="20"/>
                <w:szCs w:val="20"/>
              </w:rPr>
              <w:t xml:space="preserve"> hvis ikke energien drepes på en effektiv måte. </w:t>
            </w:r>
          </w:p>
          <w:p w14:paraId="3BD26F92" w14:textId="4AB15FEA" w:rsidR="00C90A05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brattere vassdrag har hver terskel kun lokal virkning.</w:t>
            </w:r>
          </w:p>
          <w:p w14:paraId="19A12B05" w14:textId="3210D468" w:rsidR="00C90A05" w:rsidRPr="00F04B83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Korrekt utførelse krever god kompetanse og erfaring.</w:t>
            </w:r>
          </w:p>
        </w:tc>
      </w:tr>
      <w:tr w:rsidR="00C90A05" w:rsidRPr="00F04B83" w14:paraId="6567B873" w14:textId="77777777" w:rsidTr="004A10AF">
        <w:tc>
          <w:tcPr>
            <w:tcW w:w="455" w:type="pct"/>
          </w:tcPr>
          <w:p w14:paraId="7FB47751" w14:textId="756D3259" w:rsidR="00C90A05" w:rsidRPr="00F04B83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Buner</w:t>
            </w:r>
          </w:p>
        </w:tc>
        <w:tc>
          <w:tcPr>
            <w:tcW w:w="664" w:type="pct"/>
          </w:tcPr>
          <w:p w14:paraId="2C69F7B9" w14:textId="77777777" w:rsidR="009E168C" w:rsidRDefault="00B36E8E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Egner seg best der vannhastighetene ikke er for store.  </w:t>
            </w:r>
          </w:p>
          <w:p w14:paraId="2C2B42A3" w14:textId="20EB0862" w:rsidR="00C90A05" w:rsidRDefault="00B36E8E" w:rsidP="009E168C">
            <w:pPr>
              <w:pStyle w:val="Brdtek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Anbefalt: v</w:t>
            </w:r>
            <w:r w:rsidR="009E16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&lt; 3 m/s</w:t>
            </w:r>
          </w:p>
        </w:tc>
        <w:tc>
          <w:tcPr>
            <w:tcW w:w="664" w:type="pct"/>
          </w:tcPr>
          <w:p w14:paraId="72FD8AEC" w14:textId="33505720" w:rsidR="00C90A05" w:rsidRPr="00F04B83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 redusere/hindre erosjon i elvesidene ved å skyve vannstrømmen ut fra elvebredden. </w:t>
            </w:r>
          </w:p>
        </w:tc>
        <w:tc>
          <w:tcPr>
            <w:tcW w:w="1613" w:type="pct"/>
          </w:tcPr>
          <w:p w14:paraId="1DC0029B" w14:textId="76C9D211" w:rsidR="00C90A05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 være en billig metode for å sikre mot sideveis erosjon. </w:t>
            </w:r>
          </w:p>
          <w:p w14:paraId="16AFECC4" w14:textId="11CEEE79" w:rsidR="00C90A05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Elvestrekningene imellom bunene kan forbli urørt (men med redusert erosjon).</w:t>
            </w:r>
          </w:p>
          <w:p w14:paraId="1F306618" w14:textId="32FAB830" w:rsidR="00C90A05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Egner seg spesielt der steinmassene kan transporter</w:t>
            </w:r>
            <w:ins w:id="14" w:author="Martin Nørman Jespersen" w:date="2020-09-18T08:14:00Z">
              <w:r>
                <w:rPr>
                  <w:sz w:val="20"/>
                  <w:szCs w:val="20"/>
                </w:rPr>
                <w:t>e</w:t>
              </w:r>
            </w:ins>
            <w:r>
              <w:rPr>
                <w:sz w:val="20"/>
                <w:szCs w:val="20"/>
              </w:rPr>
              <w:t>s inn på toppen av elvemelen til de aktuelle tiltakspunktene (slipper å lage anleggsveier i elva).</w:t>
            </w:r>
          </w:p>
          <w:p w14:paraId="495262E6" w14:textId="689006CF" w:rsidR="00C90A05" w:rsidRPr="00F04B83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 gi biotopforbedring/endring pga endret strømningsmønster. </w:t>
            </w:r>
          </w:p>
        </w:tc>
        <w:tc>
          <w:tcPr>
            <w:tcW w:w="1605" w:type="pct"/>
          </w:tcPr>
          <w:p w14:paraId="1A47C3BA" w14:textId="2A1F5C1B" w:rsidR="00C90A05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Reduserer elvetverrsnittet.</w:t>
            </w:r>
          </w:p>
          <w:p w14:paraId="3B1E32D5" w14:textId="6CD735FA" w:rsidR="00C90A05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Forandrer strømningsbildet</w:t>
            </w:r>
            <w:r w:rsidR="00355C0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og kan flytte belastningen til andre steder der det kan </w:t>
            </w:r>
            <w:r w:rsidR="000E2132">
              <w:rPr>
                <w:sz w:val="20"/>
                <w:szCs w:val="20"/>
              </w:rPr>
              <w:t xml:space="preserve">oppstå </w:t>
            </w:r>
            <w:r>
              <w:rPr>
                <w:sz w:val="20"/>
                <w:szCs w:val="20"/>
              </w:rPr>
              <w:t xml:space="preserve">erosjon. </w:t>
            </w:r>
          </w:p>
          <w:p w14:paraId="5F6AD097" w14:textId="173EB494" w:rsidR="00C90A05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 gi unaturlig preg på elvestrekningen</w:t>
            </w:r>
            <w:r w:rsidR="00355C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Kan unngås med god landskapsutforming og miljøtilpasning. </w:t>
            </w:r>
          </w:p>
          <w:p w14:paraId="78A8F0C9" w14:textId="5BA255E0" w:rsidR="00C90A05" w:rsidRPr="00F04B83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 skape utilsiktede høler/biotoper pga lokal erosjon i ytterkant av bunen. </w:t>
            </w:r>
          </w:p>
        </w:tc>
      </w:tr>
      <w:tr w:rsidR="00C90A05" w:rsidRPr="00F04B83" w14:paraId="6D24CFF7" w14:textId="77777777" w:rsidTr="004A10AF">
        <w:tc>
          <w:tcPr>
            <w:tcW w:w="455" w:type="pct"/>
          </w:tcPr>
          <w:p w14:paraId="571C0AEA" w14:textId="41741238" w:rsidR="00C90A05" w:rsidRPr="00F04B83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Gabioner</w:t>
            </w:r>
          </w:p>
        </w:tc>
        <w:tc>
          <w:tcPr>
            <w:tcW w:w="664" w:type="pct"/>
          </w:tcPr>
          <w:p w14:paraId="47B527AC" w14:textId="77777777" w:rsidR="009E168C" w:rsidRDefault="00CF29C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Vurderes av den enkelte produsent</w:t>
            </w:r>
            <w:r w:rsidR="004B6A69">
              <w:rPr>
                <w:sz w:val="20"/>
                <w:szCs w:val="20"/>
              </w:rPr>
              <w:t xml:space="preserve">. Riktig type og dimensjon kan tåle betydelige hastigheter. </w:t>
            </w:r>
          </w:p>
          <w:p w14:paraId="3F57D40A" w14:textId="575632E3" w:rsidR="00C90A05" w:rsidRDefault="004B6A69" w:rsidP="009E168C">
            <w:pPr>
              <w:pStyle w:val="Brdtek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E168C">
              <w:rPr>
                <w:sz w:val="20"/>
                <w:szCs w:val="20"/>
              </w:rPr>
              <w:t xml:space="preserve">v </w:t>
            </w:r>
            <w:r>
              <w:rPr>
                <w:sz w:val="20"/>
                <w:szCs w:val="20"/>
              </w:rPr>
              <w:t>&lt; 7 - 8 m/s ?</w:t>
            </w:r>
          </w:p>
          <w:p w14:paraId="5C250423" w14:textId="3C57C434" w:rsidR="004B6A69" w:rsidRDefault="004B6A69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Sårbar for belastninger fra is. </w:t>
            </w:r>
          </w:p>
        </w:tc>
        <w:tc>
          <w:tcPr>
            <w:tcW w:w="664" w:type="pct"/>
          </w:tcPr>
          <w:p w14:paraId="3D59F5D0" w14:textId="77777777" w:rsidR="00355C09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Kasser eller madrasser som fylles med tilgjengelige steinmaterialer og som da danner større enheter som tåler større belastning fra vannkreftene. </w:t>
            </w:r>
          </w:p>
          <w:p w14:paraId="1519E7AB" w14:textId="27516AB7" w:rsidR="00C90A05" w:rsidRPr="00F04B83" w:rsidRDefault="00355C09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C90A05">
              <w:rPr>
                <w:sz w:val="20"/>
                <w:szCs w:val="20"/>
              </w:rPr>
              <w:t xml:space="preserve">an hindre erosjon i elvebunn og elvesider. </w:t>
            </w:r>
          </w:p>
        </w:tc>
        <w:tc>
          <w:tcPr>
            <w:tcW w:w="1613" w:type="pct"/>
          </w:tcPr>
          <w:p w14:paraId="40702EFA" w14:textId="7DC5507B" w:rsidR="00355C09" w:rsidRDefault="00355C09" w:rsidP="000877BA">
            <w:pPr>
              <w:pStyle w:val="Brdtekst"/>
              <w:rPr>
                <w:ins w:id="15" w:author="Ida Eggen" w:date="2020-11-24T08:42:00Z"/>
                <w:sz w:val="20"/>
                <w:szCs w:val="20"/>
              </w:rPr>
            </w:pPr>
            <w:r>
              <w:rPr>
                <w:sz w:val="20"/>
                <w:szCs w:val="20"/>
              </w:rPr>
              <w:t>Egnet ved dårlig tilgang på tilstrekkelig stor stein.</w:t>
            </w:r>
          </w:p>
          <w:p w14:paraId="31B8E329" w14:textId="77777777" w:rsidR="00355C09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Gabionmadrasser egner seg som plastring på dypt vann der forholdene er uoversiktlige ved konvensjonell steinplastring. </w:t>
            </w:r>
          </w:p>
          <w:p w14:paraId="69DB8580" w14:textId="0FE86C1B" w:rsidR="00C90A05" w:rsidRPr="00F04B83" w:rsidRDefault="00355C09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C90A05">
              <w:rPr>
                <w:sz w:val="20"/>
                <w:szCs w:val="20"/>
              </w:rPr>
              <w:t xml:space="preserve">an stables til bratte «murer».  Da gjerne kombinert med forankring inn i terrenget. OBS! Nettene kan ha forskjellig strekkstyrke avhengig av retningen. </w:t>
            </w:r>
          </w:p>
        </w:tc>
        <w:tc>
          <w:tcPr>
            <w:tcW w:w="1605" w:type="pct"/>
          </w:tcPr>
          <w:p w14:paraId="05BF34B0" w14:textId="176F1DCC" w:rsidR="00355C09" w:rsidRDefault="00355C09" w:rsidP="000877BA">
            <w:pPr>
              <w:pStyle w:val="Brdtekst"/>
              <w:rPr>
                <w:ins w:id="16" w:author="Ida Eggen" w:date="2020-11-24T08:42:00Z"/>
                <w:sz w:val="20"/>
                <w:szCs w:val="20"/>
              </w:rPr>
            </w:pPr>
            <w:r>
              <w:rPr>
                <w:sz w:val="20"/>
                <w:szCs w:val="20"/>
              </w:rPr>
              <w:t>Mindre egnet</w:t>
            </w:r>
            <w:r w:rsidR="00C90A05">
              <w:rPr>
                <w:sz w:val="20"/>
                <w:szCs w:val="20"/>
              </w:rPr>
              <w:t xml:space="preserve"> i elver med isganger. Gabionene er sårbare for kreftene fra is (river opp maskene). </w:t>
            </w:r>
          </w:p>
          <w:p w14:paraId="2F8D06FB" w14:textId="1CD6C9CB" w:rsidR="00C90A05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Normalt en mer kostbar løsning enn bruk av lett tilgjengelige stein/plastrings-masser.  </w:t>
            </w:r>
          </w:p>
          <w:p w14:paraId="42B30027" w14:textId="3F78B40B" w:rsidR="00C90A05" w:rsidRDefault="00E1472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C90A05">
              <w:rPr>
                <w:sz w:val="20"/>
                <w:szCs w:val="20"/>
              </w:rPr>
              <w:t>abion-nett</w:t>
            </w:r>
            <w:r>
              <w:rPr>
                <w:sz w:val="20"/>
                <w:szCs w:val="20"/>
              </w:rPr>
              <w:t xml:space="preserve"> kan ha </w:t>
            </w:r>
            <w:r w:rsidR="00B57A5E">
              <w:rPr>
                <w:sz w:val="20"/>
                <w:szCs w:val="20"/>
              </w:rPr>
              <w:t>varierende</w:t>
            </w:r>
            <w:r>
              <w:rPr>
                <w:sz w:val="20"/>
                <w:szCs w:val="20"/>
              </w:rPr>
              <w:t xml:space="preserve"> levetid.</w:t>
            </w:r>
          </w:p>
          <w:p w14:paraId="259D7F2E" w14:textId="7E405B2E" w:rsidR="00C90A05" w:rsidRPr="00F04B83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Ellers de samme ulempene som for tørrmur.</w:t>
            </w:r>
          </w:p>
        </w:tc>
      </w:tr>
      <w:tr w:rsidR="00C90A05" w:rsidRPr="00F04B83" w14:paraId="34C60C61" w14:textId="77777777" w:rsidTr="004A10AF">
        <w:tc>
          <w:tcPr>
            <w:tcW w:w="455" w:type="pct"/>
          </w:tcPr>
          <w:p w14:paraId="0306A275" w14:textId="15B4E8C0" w:rsidR="00C90A05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Trekonstruksjoner</w:t>
            </w:r>
          </w:p>
        </w:tc>
        <w:tc>
          <w:tcPr>
            <w:tcW w:w="664" w:type="pct"/>
          </w:tcPr>
          <w:p w14:paraId="677BD410" w14:textId="61A27D1F" w:rsidR="00C90A05" w:rsidRDefault="004B6A69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 tåle store vannhastigheter ved godt bygget og forankrede konstruksjoner. Spesielt </w:t>
            </w:r>
            <w:r>
              <w:rPr>
                <w:sz w:val="20"/>
                <w:szCs w:val="20"/>
              </w:rPr>
              <w:lastRenderedPageBreak/>
              <w:t xml:space="preserve">er tømmerkister fylt av stein solide byggverk. </w:t>
            </w:r>
          </w:p>
          <w:p w14:paraId="492C368D" w14:textId="07938E7B" w:rsidR="004B6A69" w:rsidRDefault="009E168C" w:rsidP="009E168C">
            <w:pPr>
              <w:pStyle w:val="Brdtek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</w:t>
            </w:r>
            <w:r w:rsidR="004B6A69">
              <w:rPr>
                <w:sz w:val="20"/>
                <w:szCs w:val="20"/>
              </w:rPr>
              <w:t>&lt; 10 m/s ?</w:t>
            </w:r>
          </w:p>
        </w:tc>
        <w:tc>
          <w:tcPr>
            <w:tcW w:w="664" w:type="pct"/>
          </w:tcPr>
          <w:p w14:paraId="17705DBC" w14:textId="77777777" w:rsidR="00E14725" w:rsidRDefault="00C90A05" w:rsidP="000877BA">
            <w:pPr>
              <w:pStyle w:val="Brdtekst"/>
              <w:rPr>
                <w:ins w:id="17" w:author="Ida Eggen" w:date="2020-11-24T08:50:00Z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Flere metoder. </w:t>
            </w:r>
          </w:p>
          <w:p w14:paraId="4A2A7827" w14:textId="77777777" w:rsidR="00E14725" w:rsidRDefault="00C90A05" w:rsidP="000877BA">
            <w:pPr>
              <w:pStyle w:val="Brdtekst"/>
              <w:rPr>
                <w:ins w:id="18" w:author="Ida Eggen" w:date="2020-11-24T08:50:00Z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 hindre erosjon i elvesider ved </w:t>
            </w:r>
            <w:r>
              <w:rPr>
                <w:sz w:val="20"/>
                <w:szCs w:val="20"/>
              </w:rPr>
              <w:lastRenderedPageBreak/>
              <w:t>bygge sammenhengende tømmer</w:t>
            </w:r>
            <w:ins w:id="19" w:author="Martin Nørman Jespersen" w:date="2020-09-18T07:53:00Z">
              <w:r>
                <w:rPr>
                  <w:sz w:val="20"/>
                  <w:szCs w:val="20"/>
                </w:rPr>
                <w:t>-</w:t>
              </w:r>
            </w:ins>
            <w:del w:id="20" w:author="Martin Nørman Jespersen" w:date="2020-09-18T07:53:00Z">
              <w:r w:rsidDel="00D62759">
                <w:rPr>
                  <w:sz w:val="20"/>
                  <w:szCs w:val="20"/>
                </w:rPr>
                <w:delText xml:space="preserve"> </w:delText>
              </w:r>
            </w:del>
            <w:r>
              <w:rPr>
                <w:sz w:val="20"/>
                <w:szCs w:val="20"/>
              </w:rPr>
              <w:t xml:space="preserve">konstruksjoner (f.eks. tømmerkister eller tett nedrammede peler). </w:t>
            </w:r>
          </w:p>
          <w:p w14:paraId="30930532" w14:textId="0D433092" w:rsidR="00C90A05" w:rsidRPr="00F04B83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 kan også bygges terskler/dammer av trematerialer</w:t>
            </w:r>
            <w:r w:rsidR="00E14725">
              <w:rPr>
                <w:sz w:val="20"/>
                <w:szCs w:val="20"/>
              </w:rPr>
              <w:t>, som hindrer erosjon i bunn og sider.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3" w:type="pct"/>
          </w:tcPr>
          <w:p w14:paraId="41362F16" w14:textId="77777777" w:rsidR="00355C09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Kan utføres uten tilgang på store anleggsmaskiner, f.eks. der adkomsten for maskiner er vanskelig. </w:t>
            </w:r>
          </w:p>
          <w:p w14:paraId="2BA432E7" w14:textId="0E41CC31" w:rsidR="00C90A05" w:rsidRDefault="00355C09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</w:t>
            </w:r>
            <w:r w:rsidR="00C90A05">
              <w:rPr>
                <w:sz w:val="20"/>
                <w:szCs w:val="20"/>
              </w:rPr>
              <w:t>ruk av trevirke kan være et estetisk godt valg eller variasjon.</w:t>
            </w:r>
          </w:p>
          <w:p w14:paraId="133B2CD4" w14:textId="554192EC" w:rsidR="00C90A05" w:rsidRPr="00F04B83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Reparasjon av gamle sikringsanlegg av trevirke. </w:t>
            </w:r>
          </w:p>
        </w:tc>
        <w:tc>
          <w:tcPr>
            <w:tcW w:w="1605" w:type="pct"/>
          </w:tcPr>
          <w:p w14:paraId="5C1EB1A5" w14:textId="77777777" w:rsidR="00E14725" w:rsidRDefault="00C90A05" w:rsidP="000877BA">
            <w:pPr>
              <w:pStyle w:val="Brdtekst"/>
              <w:rPr>
                <w:ins w:id="21" w:author="Ida Eggen" w:date="2020-11-24T08:50:00Z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Kostbare konstruksjoner. Levetiden er normalt kortere enn ved bruk av stein. </w:t>
            </w:r>
          </w:p>
          <w:p w14:paraId="67BD8A3E" w14:textId="2357031A" w:rsidR="00C90A05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Uoversiktlig å bygge under vann.  </w:t>
            </w:r>
          </w:p>
          <w:p w14:paraId="60338D71" w14:textId="24F571E8" w:rsidR="00C90A05" w:rsidRPr="00F04B83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Effekten på naturmangfold blir som for tørrmur.</w:t>
            </w:r>
          </w:p>
        </w:tc>
      </w:tr>
      <w:tr w:rsidR="00C90A05" w:rsidRPr="00F04B83" w14:paraId="4430B028" w14:textId="77777777" w:rsidTr="004A10AF">
        <w:tc>
          <w:tcPr>
            <w:tcW w:w="455" w:type="pct"/>
          </w:tcPr>
          <w:p w14:paraId="6E19514F" w14:textId="3A2170CB" w:rsidR="00C90A05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Jordarmering/geotekstiler/ kokosmatter</w:t>
            </w:r>
          </w:p>
        </w:tc>
        <w:tc>
          <w:tcPr>
            <w:tcW w:w="664" w:type="pct"/>
          </w:tcPr>
          <w:p w14:paraId="6A71EA24" w14:textId="14439E24" w:rsidR="00C90A05" w:rsidRPr="003E3652" w:rsidRDefault="00C90A05" w:rsidP="009E168C">
            <w:pPr>
              <w:shd w:val="clear" w:color="auto" w:fill="FFFFFF"/>
              <w:spacing w:before="100" w:beforeAutospacing="1" w:after="72"/>
              <w:rPr>
                <w:rFonts w:ascii="Helvetica" w:hAnsi="Helvetica" w:cs="Helvetica"/>
                <w:color w:val="4D6170"/>
                <w:sz w:val="19"/>
                <w:szCs w:val="19"/>
              </w:rPr>
            </w:pPr>
            <w:r w:rsidRPr="003E3652">
              <w:rPr>
                <w:rFonts w:ascii="Helvetica" w:hAnsi="Helvetica" w:cs="Helvetica"/>
                <w:color w:val="4D6170"/>
                <w:sz w:val="19"/>
                <w:szCs w:val="19"/>
              </w:rPr>
              <w:t>.</w:t>
            </w:r>
          </w:p>
          <w:p w14:paraId="6399C858" w14:textId="58FEA85E" w:rsidR="00C90A05" w:rsidRDefault="009E168C" w:rsidP="009E168C">
            <w:pPr>
              <w:pStyle w:val="Brdtek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&lt; 1 m/s. Liten belastning fra is, drivgods og massetransport. </w:t>
            </w:r>
          </w:p>
        </w:tc>
        <w:tc>
          <w:tcPr>
            <w:tcW w:w="664" w:type="pct"/>
          </w:tcPr>
          <w:p w14:paraId="172C1689" w14:textId="40359B76" w:rsidR="00C90A05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Mest brukt som tilgroingsnett.  Kan redusere/hindre erosjon i midtre og øvre del av en elveside i en sårbar tilgroingsfase.  </w:t>
            </w:r>
          </w:p>
          <w:p w14:paraId="5C5137C3" w14:textId="46379DFA" w:rsidR="00C90A05" w:rsidRPr="00F04B83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Plassering av stor blokkstein inne i elvekanten kan redusere masseerosjon fra iskant.</w:t>
            </w:r>
          </w:p>
        </w:tc>
        <w:tc>
          <w:tcPr>
            <w:tcW w:w="1613" w:type="pct"/>
          </w:tcPr>
          <w:p w14:paraId="2A65FB24" w14:textId="77777777" w:rsidR="00E14725" w:rsidRDefault="00C90A05" w:rsidP="000877BA">
            <w:pPr>
              <w:pStyle w:val="Brdtekst"/>
              <w:rPr>
                <w:ins w:id="22" w:author="Ida Eggen" w:date="2020-11-24T08:53:00Z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Naturlig preg på sikringen. </w:t>
            </w:r>
          </w:p>
          <w:p w14:paraId="7A4F7CA0" w14:textId="77777777" w:rsidR="00E14725" w:rsidRDefault="00C90A05" w:rsidP="000877BA">
            <w:pPr>
              <w:pStyle w:val="Brdtekst"/>
              <w:rPr>
                <w:ins w:id="23" w:author="Ida Eggen" w:date="2020-11-24T08:53:00Z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 gjøres uten bruk av maskiner, og egner seg spesielt i uveisomme strøk der vannhastighetene er lave. </w:t>
            </w:r>
          </w:p>
          <w:p w14:paraId="4BD7D905" w14:textId="25604BFA" w:rsidR="00C90A05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Flere av nettene er nedbrytbare. </w:t>
            </w:r>
          </w:p>
          <w:p w14:paraId="29542933" w14:textId="77777777" w:rsidR="00C90A05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Tilnærmet naturlig kantvegetasjon kan etableres.</w:t>
            </w:r>
          </w:p>
          <w:p w14:paraId="32D51B9E" w14:textId="1CBD416D" w:rsidR="00C90A05" w:rsidRPr="00F04B83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Bruk av blokkstein inn i elvekanten har positiv effekt på livet i og langs vassdraget, gir god estetikk og er rimelig.</w:t>
            </w:r>
          </w:p>
        </w:tc>
        <w:tc>
          <w:tcPr>
            <w:tcW w:w="1605" w:type="pct"/>
          </w:tcPr>
          <w:p w14:paraId="2D960D57" w14:textId="77777777" w:rsidR="00E14725" w:rsidRDefault="00C90A05" w:rsidP="000877BA">
            <w:pPr>
              <w:pStyle w:val="Brdtekst"/>
              <w:rPr>
                <w:ins w:id="24" w:author="Ida Eggen" w:date="2020-11-24T08:54:00Z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Tåler kun lave hastigheter på vannet (opptil 1 m/s).  </w:t>
            </w:r>
          </w:p>
          <w:p w14:paraId="5AC64300" w14:textId="566CF8EA" w:rsidR="00C90A05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 ikke brukes under normal vannstand pga behovet for tilgroing. Må derfor ofte kombineres med andre typer sikring – og/eller blokkstein. </w:t>
            </w:r>
          </w:p>
          <w:p w14:paraId="1CF8BB99" w14:textId="77777777" w:rsidR="00C90A05" w:rsidRDefault="00C90A05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Noen nett er lite nedbrytbare. </w:t>
            </w:r>
          </w:p>
          <w:p w14:paraId="349145D4" w14:textId="586E5D28" w:rsidR="00C90A05" w:rsidRPr="00F04B83" w:rsidRDefault="00C90A05" w:rsidP="000877BA">
            <w:pPr>
              <w:pStyle w:val="Brdtekst"/>
              <w:rPr>
                <w:sz w:val="20"/>
                <w:szCs w:val="20"/>
              </w:rPr>
            </w:pPr>
          </w:p>
        </w:tc>
      </w:tr>
      <w:tr w:rsidR="00D616E6" w:rsidRPr="00F04B83" w14:paraId="5656F3B4" w14:textId="77777777" w:rsidTr="004A10AF">
        <w:tc>
          <w:tcPr>
            <w:tcW w:w="455" w:type="pct"/>
          </w:tcPr>
          <w:p w14:paraId="184A788A" w14:textId="6CB71DB2" w:rsidR="00D616E6" w:rsidRDefault="00D616E6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Trapperenne</w:t>
            </w:r>
          </w:p>
        </w:tc>
        <w:tc>
          <w:tcPr>
            <w:tcW w:w="664" w:type="pct"/>
          </w:tcPr>
          <w:p w14:paraId="7BFF01FF" w14:textId="5946A97C" w:rsidR="00D616E6" w:rsidRPr="00D616E6" w:rsidRDefault="00D616E6" w:rsidP="009E168C">
            <w:pPr>
              <w:shd w:val="clear" w:color="auto" w:fill="FFFFFF"/>
              <w:spacing w:before="100" w:beforeAutospacing="1" w:after="72"/>
              <w:rPr>
                <w:color w:val="4D6170"/>
                <w:sz w:val="20"/>
                <w:szCs w:val="20"/>
              </w:rPr>
            </w:pPr>
            <w:r w:rsidRPr="00D616E6">
              <w:rPr>
                <w:sz w:val="20"/>
                <w:szCs w:val="20"/>
              </w:rPr>
              <w:t xml:space="preserve">Store hastigheter i utgangspunktet, men konstruksjonen reduserer hastighetene </w:t>
            </w:r>
            <w:r>
              <w:rPr>
                <w:sz w:val="20"/>
                <w:szCs w:val="20"/>
              </w:rPr>
              <w:t xml:space="preserve">på hvert </w:t>
            </w:r>
            <w:r w:rsidRPr="00D616E6">
              <w:rPr>
                <w:sz w:val="20"/>
                <w:szCs w:val="20"/>
              </w:rPr>
              <w:t xml:space="preserve">trappetrinn. </w:t>
            </w:r>
          </w:p>
        </w:tc>
        <w:tc>
          <w:tcPr>
            <w:tcW w:w="664" w:type="pct"/>
          </w:tcPr>
          <w:p w14:paraId="00FC98DD" w14:textId="6235EC30" w:rsidR="00D616E6" w:rsidRDefault="00D616E6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Stanse erosjon i bekker i bratt terreng. Kontrollerer energien. </w:t>
            </w:r>
          </w:p>
        </w:tc>
        <w:tc>
          <w:tcPr>
            <w:tcW w:w="1613" w:type="pct"/>
          </w:tcPr>
          <w:p w14:paraId="3463294B" w14:textId="77777777" w:rsidR="00D616E6" w:rsidRDefault="00E23108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Gir estetisk pent slør og stryk. </w:t>
            </w:r>
          </w:p>
          <w:p w14:paraId="75810842" w14:textId="2B558D40" w:rsidR="00E23108" w:rsidRDefault="00E23108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Gir en sikker erosjonssikring/bekkeløp med kontroll på hastighetene. </w:t>
            </w:r>
          </w:p>
        </w:tc>
        <w:tc>
          <w:tcPr>
            <w:tcW w:w="1605" w:type="pct"/>
          </w:tcPr>
          <w:p w14:paraId="7226D219" w14:textId="7ECDF870" w:rsidR="00D616E6" w:rsidRDefault="00E23108" w:rsidP="000877BA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Kostbar løsning med tilpassede steinblokker. </w:t>
            </w:r>
          </w:p>
        </w:tc>
      </w:tr>
      <w:bookmarkEnd w:id="1"/>
    </w:tbl>
    <w:p w14:paraId="134FA045" w14:textId="77777777" w:rsidR="00122164" w:rsidRPr="00F04B83" w:rsidRDefault="00122164" w:rsidP="000877BA">
      <w:pPr>
        <w:pStyle w:val="Brdtekst"/>
        <w:rPr>
          <w:sz w:val="20"/>
          <w:szCs w:val="20"/>
        </w:rPr>
      </w:pPr>
    </w:p>
    <w:sectPr w:rsidR="00122164" w:rsidRPr="00F04B83" w:rsidSect="00F04B83">
      <w:pgSz w:w="16840" w:h="11907" w:orient="landscape" w:code="9"/>
      <w:pgMar w:top="1418" w:right="1701" w:bottom="1134" w:left="1418" w:header="567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3F279" w14:textId="77777777" w:rsidR="009549CA" w:rsidRDefault="009549CA">
      <w:r>
        <w:separator/>
      </w:r>
    </w:p>
  </w:endnote>
  <w:endnote w:type="continuationSeparator" w:id="0">
    <w:p w14:paraId="10B13983" w14:textId="77777777" w:rsidR="009549CA" w:rsidRDefault="0095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FDAB4" w14:textId="77777777" w:rsidR="009549CA" w:rsidRDefault="009549CA">
      <w:r>
        <w:separator/>
      </w:r>
    </w:p>
  </w:footnote>
  <w:footnote w:type="continuationSeparator" w:id="0">
    <w:p w14:paraId="07DFC8BD" w14:textId="77777777" w:rsidR="009549CA" w:rsidRDefault="00954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744A48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E424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56233"/>
    <w:multiLevelType w:val="multilevel"/>
    <w:tmpl w:val="EE06F2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A55249"/>
    <w:multiLevelType w:val="multilevel"/>
    <w:tmpl w:val="E13E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0B64AF"/>
    <w:multiLevelType w:val="hybridMultilevel"/>
    <w:tmpl w:val="85FC8B9E"/>
    <w:lvl w:ilvl="0" w:tplc="C72EB14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C286A"/>
    <w:multiLevelType w:val="hybridMultilevel"/>
    <w:tmpl w:val="4056A1E0"/>
    <w:lvl w:ilvl="0" w:tplc="68700CC6">
      <w:start w:val="1"/>
      <w:numFmt w:val="bullet"/>
      <w:pStyle w:val="NVEpunktmerk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56B93A1A"/>
    <w:multiLevelType w:val="hybridMultilevel"/>
    <w:tmpl w:val="D5D6177A"/>
    <w:lvl w:ilvl="0" w:tplc="37761DE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0419A"/>
    <w:multiLevelType w:val="multilevel"/>
    <w:tmpl w:val="D01E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7032453">
    <w:abstractNumId w:val="1"/>
  </w:num>
  <w:num w:numId="2" w16cid:durableId="1325357075">
    <w:abstractNumId w:val="5"/>
  </w:num>
  <w:num w:numId="3" w16cid:durableId="2118914052">
    <w:abstractNumId w:val="0"/>
  </w:num>
  <w:num w:numId="4" w16cid:durableId="168301065">
    <w:abstractNumId w:val="0"/>
  </w:num>
  <w:num w:numId="5" w16cid:durableId="205917062">
    <w:abstractNumId w:val="6"/>
  </w:num>
  <w:num w:numId="6" w16cid:durableId="844130436">
    <w:abstractNumId w:val="4"/>
  </w:num>
  <w:num w:numId="7" w16cid:durableId="426460869">
    <w:abstractNumId w:val="2"/>
  </w:num>
  <w:num w:numId="8" w16cid:durableId="313874305">
    <w:abstractNumId w:val="3"/>
  </w:num>
  <w:num w:numId="9" w16cid:durableId="953294385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da Eggen">
    <w15:presenceInfo w15:providerId="AD" w15:userId="S::ide@nve.no::a768a5ac-cd56-4a47-9d02-50a59be28dbe"/>
  </w15:person>
  <w15:person w15:author="Martin Nørman Jespersen">
    <w15:presenceInfo w15:providerId="AD" w15:userId="S::mnj@nve.no::3c3f3e0e-b7f9-4113-add9-37d28f3d8b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styleLockTheme/>
  <w:styleLockQFSet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164"/>
    <w:rsid w:val="00010A83"/>
    <w:rsid w:val="00015058"/>
    <w:rsid w:val="000212D7"/>
    <w:rsid w:val="000363AF"/>
    <w:rsid w:val="00051F7F"/>
    <w:rsid w:val="000877BA"/>
    <w:rsid w:val="000A4EDB"/>
    <w:rsid w:val="000C035E"/>
    <w:rsid w:val="000C163A"/>
    <w:rsid w:val="000E2132"/>
    <w:rsid w:val="000E519F"/>
    <w:rsid w:val="001078A6"/>
    <w:rsid w:val="001163D5"/>
    <w:rsid w:val="00122164"/>
    <w:rsid w:val="00132284"/>
    <w:rsid w:val="0014012A"/>
    <w:rsid w:val="00146C03"/>
    <w:rsid w:val="001638E0"/>
    <w:rsid w:val="00165B75"/>
    <w:rsid w:val="001857A5"/>
    <w:rsid w:val="00190C18"/>
    <w:rsid w:val="001B3360"/>
    <w:rsid w:val="0022303F"/>
    <w:rsid w:val="00226F84"/>
    <w:rsid w:val="00250D44"/>
    <w:rsid w:val="00260A24"/>
    <w:rsid w:val="00273451"/>
    <w:rsid w:val="0028139A"/>
    <w:rsid w:val="002823B3"/>
    <w:rsid w:val="002A0A97"/>
    <w:rsid w:val="002A6766"/>
    <w:rsid w:val="002C1317"/>
    <w:rsid w:val="002D32D6"/>
    <w:rsid w:val="002E1CC5"/>
    <w:rsid w:val="0030284D"/>
    <w:rsid w:val="003236DF"/>
    <w:rsid w:val="00327A2B"/>
    <w:rsid w:val="003470D2"/>
    <w:rsid w:val="00355C09"/>
    <w:rsid w:val="003827D9"/>
    <w:rsid w:val="00391BB3"/>
    <w:rsid w:val="003B3718"/>
    <w:rsid w:val="003C757E"/>
    <w:rsid w:val="003D0C15"/>
    <w:rsid w:val="003D4C32"/>
    <w:rsid w:val="003E3652"/>
    <w:rsid w:val="00424054"/>
    <w:rsid w:val="00427B62"/>
    <w:rsid w:val="004366C6"/>
    <w:rsid w:val="00462FD3"/>
    <w:rsid w:val="004A10AF"/>
    <w:rsid w:val="004B09BA"/>
    <w:rsid w:val="004B2C3D"/>
    <w:rsid w:val="004B3CDD"/>
    <w:rsid w:val="004B6A69"/>
    <w:rsid w:val="004E3252"/>
    <w:rsid w:val="004F5D24"/>
    <w:rsid w:val="005142E2"/>
    <w:rsid w:val="00520A7C"/>
    <w:rsid w:val="005448FD"/>
    <w:rsid w:val="005609DF"/>
    <w:rsid w:val="00561386"/>
    <w:rsid w:val="00577A6C"/>
    <w:rsid w:val="00595694"/>
    <w:rsid w:val="005A65AF"/>
    <w:rsid w:val="005D5761"/>
    <w:rsid w:val="005E7635"/>
    <w:rsid w:val="005F518E"/>
    <w:rsid w:val="0061524D"/>
    <w:rsid w:val="006274B5"/>
    <w:rsid w:val="006345FF"/>
    <w:rsid w:val="0064215D"/>
    <w:rsid w:val="00662AA7"/>
    <w:rsid w:val="00690226"/>
    <w:rsid w:val="006C4270"/>
    <w:rsid w:val="006C48E3"/>
    <w:rsid w:val="006D3E1B"/>
    <w:rsid w:val="006E1971"/>
    <w:rsid w:val="006E6C6F"/>
    <w:rsid w:val="0072645B"/>
    <w:rsid w:val="00742316"/>
    <w:rsid w:val="00742C5D"/>
    <w:rsid w:val="00757376"/>
    <w:rsid w:val="007605A0"/>
    <w:rsid w:val="007761FC"/>
    <w:rsid w:val="00785653"/>
    <w:rsid w:val="007A30FC"/>
    <w:rsid w:val="007B2E26"/>
    <w:rsid w:val="007B4CA2"/>
    <w:rsid w:val="007D60AC"/>
    <w:rsid w:val="007F4A46"/>
    <w:rsid w:val="00804872"/>
    <w:rsid w:val="00811721"/>
    <w:rsid w:val="008119EE"/>
    <w:rsid w:val="00820807"/>
    <w:rsid w:val="0082633D"/>
    <w:rsid w:val="00833180"/>
    <w:rsid w:val="00835E1E"/>
    <w:rsid w:val="0085078B"/>
    <w:rsid w:val="00862A19"/>
    <w:rsid w:val="00866451"/>
    <w:rsid w:val="00880BB3"/>
    <w:rsid w:val="00886FA9"/>
    <w:rsid w:val="0089636C"/>
    <w:rsid w:val="00896E00"/>
    <w:rsid w:val="008B511B"/>
    <w:rsid w:val="008D1004"/>
    <w:rsid w:val="008D2CD9"/>
    <w:rsid w:val="008D75A6"/>
    <w:rsid w:val="00907ECC"/>
    <w:rsid w:val="00913B92"/>
    <w:rsid w:val="00920A99"/>
    <w:rsid w:val="009549CA"/>
    <w:rsid w:val="00964A5A"/>
    <w:rsid w:val="00966463"/>
    <w:rsid w:val="00966955"/>
    <w:rsid w:val="00967341"/>
    <w:rsid w:val="00974447"/>
    <w:rsid w:val="009843C3"/>
    <w:rsid w:val="00985183"/>
    <w:rsid w:val="00985F2B"/>
    <w:rsid w:val="009A6B41"/>
    <w:rsid w:val="009B249E"/>
    <w:rsid w:val="009C1386"/>
    <w:rsid w:val="009C4C64"/>
    <w:rsid w:val="009C7599"/>
    <w:rsid w:val="009E168C"/>
    <w:rsid w:val="009F74E1"/>
    <w:rsid w:val="00A004C0"/>
    <w:rsid w:val="00A008FD"/>
    <w:rsid w:val="00A00BD4"/>
    <w:rsid w:val="00A07A46"/>
    <w:rsid w:val="00A107BC"/>
    <w:rsid w:val="00A200F5"/>
    <w:rsid w:val="00A22DC3"/>
    <w:rsid w:val="00A24658"/>
    <w:rsid w:val="00A26D5D"/>
    <w:rsid w:val="00A734E1"/>
    <w:rsid w:val="00A9407B"/>
    <w:rsid w:val="00A94EB2"/>
    <w:rsid w:val="00AA483C"/>
    <w:rsid w:val="00AC3AAE"/>
    <w:rsid w:val="00AE334C"/>
    <w:rsid w:val="00AF7B71"/>
    <w:rsid w:val="00B17328"/>
    <w:rsid w:val="00B2544D"/>
    <w:rsid w:val="00B25997"/>
    <w:rsid w:val="00B32352"/>
    <w:rsid w:val="00B35A94"/>
    <w:rsid w:val="00B36E8E"/>
    <w:rsid w:val="00B379D1"/>
    <w:rsid w:val="00B37D32"/>
    <w:rsid w:val="00B57A5E"/>
    <w:rsid w:val="00B7254E"/>
    <w:rsid w:val="00BA2303"/>
    <w:rsid w:val="00BB59EF"/>
    <w:rsid w:val="00BB7B52"/>
    <w:rsid w:val="00BC2341"/>
    <w:rsid w:val="00BC41B5"/>
    <w:rsid w:val="00BC4E41"/>
    <w:rsid w:val="00BF3F83"/>
    <w:rsid w:val="00C01144"/>
    <w:rsid w:val="00C02627"/>
    <w:rsid w:val="00C12B75"/>
    <w:rsid w:val="00C12F16"/>
    <w:rsid w:val="00C13097"/>
    <w:rsid w:val="00C34E49"/>
    <w:rsid w:val="00C530C7"/>
    <w:rsid w:val="00C56127"/>
    <w:rsid w:val="00C60E79"/>
    <w:rsid w:val="00C76931"/>
    <w:rsid w:val="00C8347A"/>
    <w:rsid w:val="00C847DF"/>
    <w:rsid w:val="00C90A05"/>
    <w:rsid w:val="00CC730E"/>
    <w:rsid w:val="00CD0F69"/>
    <w:rsid w:val="00CD34EB"/>
    <w:rsid w:val="00CD3531"/>
    <w:rsid w:val="00CF29C5"/>
    <w:rsid w:val="00D1606D"/>
    <w:rsid w:val="00D41949"/>
    <w:rsid w:val="00D50DCC"/>
    <w:rsid w:val="00D616E6"/>
    <w:rsid w:val="00D618B8"/>
    <w:rsid w:val="00D62759"/>
    <w:rsid w:val="00D73D68"/>
    <w:rsid w:val="00DA3130"/>
    <w:rsid w:val="00DB6469"/>
    <w:rsid w:val="00DC710F"/>
    <w:rsid w:val="00DE175C"/>
    <w:rsid w:val="00DE21F0"/>
    <w:rsid w:val="00DF33B0"/>
    <w:rsid w:val="00E13ED3"/>
    <w:rsid w:val="00E14725"/>
    <w:rsid w:val="00E23108"/>
    <w:rsid w:val="00E34C31"/>
    <w:rsid w:val="00E37FCE"/>
    <w:rsid w:val="00E427B4"/>
    <w:rsid w:val="00E45639"/>
    <w:rsid w:val="00E5650D"/>
    <w:rsid w:val="00E61578"/>
    <w:rsid w:val="00E64920"/>
    <w:rsid w:val="00E8221C"/>
    <w:rsid w:val="00E970D5"/>
    <w:rsid w:val="00EB0B26"/>
    <w:rsid w:val="00EC529B"/>
    <w:rsid w:val="00EC7B3F"/>
    <w:rsid w:val="00ED692A"/>
    <w:rsid w:val="00EE149B"/>
    <w:rsid w:val="00EE2F6D"/>
    <w:rsid w:val="00EF2C07"/>
    <w:rsid w:val="00F02BE7"/>
    <w:rsid w:val="00F04B83"/>
    <w:rsid w:val="00F50E29"/>
    <w:rsid w:val="00F56D1C"/>
    <w:rsid w:val="00F631DF"/>
    <w:rsid w:val="00F6345F"/>
    <w:rsid w:val="00F81ACD"/>
    <w:rsid w:val="00F87701"/>
    <w:rsid w:val="00F94B65"/>
    <w:rsid w:val="00FB5B1D"/>
    <w:rsid w:val="00FD704E"/>
    <w:rsid w:val="00FE2947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45AE13"/>
  <w15:chartTrackingRefBased/>
  <w15:docId w15:val="{E0BC860D-8065-41A4-952F-3DDD79F2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1144"/>
    <w:rPr>
      <w:rFonts w:ascii="Times" w:hAnsi="Times" w:cs="Times"/>
    </w:rPr>
  </w:style>
  <w:style w:type="paragraph" w:styleId="Overskrift1">
    <w:name w:val="heading 1"/>
    <w:basedOn w:val="Normal"/>
    <w:next w:val="Brdtekst"/>
    <w:qFormat/>
    <w:rsid w:val="00391BB3"/>
    <w:pPr>
      <w:keepNext/>
      <w:spacing w:before="240" w:after="120"/>
      <w:outlineLvl w:val="0"/>
    </w:pPr>
    <w:rPr>
      <w:b/>
      <w:bCs/>
      <w:kern w:val="28"/>
      <w:sz w:val="26"/>
      <w:szCs w:val="26"/>
    </w:rPr>
  </w:style>
  <w:style w:type="paragraph" w:styleId="Overskrift2">
    <w:name w:val="heading 2"/>
    <w:basedOn w:val="Normal"/>
    <w:next w:val="Brdtekst"/>
    <w:qFormat/>
    <w:rsid w:val="00391BB3"/>
    <w:pPr>
      <w:spacing w:before="240" w:after="120"/>
      <w:outlineLvl w:val="1"/>
    </w:pPr>
    <w:rPr>
      <w:b/>
      <w:bCs/>
    </w:rPr>
  </w:style>
  <w:style w:type="paragraph" w:styleId="Overskrift3">
    <w:name w:val="heading 3"/>
    <w:basedOn w:val="Normal"/>
    <w:next w:val="Brdtekst"/>
    <w:qFormat/>
    <w:rsid w:val="00391BB3"/>
    <w:pPr>
      <w:spacing w:before="240" w:after="120"/>
      <w:outlineLvl w:val="2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VEpunktmerket">
    <w:name w:val="NVE punktmerket"/>
    <w:basedOn w:val="Brdtekst"/>
    <w:qFormat/>
    <w:rsid w:val="00A004C0"/>
    <w:pPr>
      <w:numPr>
        <w:numId w:val="2"/>
      </w:numPr>
      <w:spacing w:after="60"/>
      <w:ind w:left="850" w:hanging="425"/>
    </w:pPr>
  </w:style>
  <w:style w:type="paragraph" w:styleId="Brdtekst">
    <w:name w:val="Body Text"/>
    <w:basedOn w:val="Normal"/>
    <w:qFormat/>
    <w:rsid w:val="00AE334C"/>
    <w:pPr>
      <w:spacing w:after="160"/>
    </w:pPr>
  </w:style>
  <w:style w:type="paragraph" w:styleId="Tittel">
    <w:name w:val="Title"/>
    <w:basedOn w:val="Normal"/>
    <w:next w:val="Brdtekst"/>
    <w:qFormat/>
    <w:rsid w:val="00391BB3"/>
    <w:pPr>
      <w:spacing w:before="240" w:after="120" w:line="320" w:lineRule="atLeast"/>
      <w:outlineLvl w:val="0"/>
    </w:pPr>
    <w:rPr>
      <w:b/>
      <w:bCs/>
      <w:kern w:val="28"/>
      <w:sz w:val="30"/>
      <w:szCs w:val="30"/>
    </w:rPr>
  </w:style>
  <w:style w:type="paragraph" w:customStyle="1" w:styleId="Ingress">
    <w:name w:val="Ingress"/>
    <w:basedOn w:val="Brdtekst"/>
    <w:next w:val="Brdtekst"/>
    <w:rsid w:val="00A004C0"/>
    <w:pPr>
      <w:spacing w:before="100"/>
    </w:pPr>
    <w:rPr>
      <w:b/>
    </w:rPr>
  </w:style>
  <w:style w:type="paragraph" w:styleId="Nummerertliste">
    <w:name w:val="List Number"/>
    <w:aliases w:val="NVE nummerert liste"/>
    <w:basedOn w:val="Normal"/>
    <w:qFormat/>
    <w:rsid w:val="00A26D5D"/>
    <w:pPr>
      <w:numPr>
        <w:numId w:val="4"/>
      </w:numPr>
      <w:tabs>
        <w:tab w:val="clear" w:pos="360"/>
        <w:tab w:val="left" w:pos="851"/>
      </w:tabs>
      <w:spacing w:after="60"/>
      <w:ind w:left="850" w:hanging="425"/>
    </w:pPr>
    <w:rPr>
      <w:lang w:val="nn-NO"/>
    </w:rPr>
  </w:style>
  <w:style w:type="paragraph" w:customStyle="1" w:styleId="NVESitat">
    <w:name w:val="NVE Sitat"/>
    <w:basedOn w:val="Brdtekst"/>
    <w:qFormat/>
    <w:rsid w:val="00AE334C"/>
    <w:pPr>
      <w:ind w:left="709"/>
    </w:pPr>
    <w:rPr>
      <w:i/>
    </w:rPr>
  </w:style>
  <w:style w:type="paragraph" w:styleId="Sluttnotetekst">
    <w:name w:val="endnote text"/>
    <w:basedOn w:val="Normal"/>
    <w:link w:val="SluttnotetekstTegn"/>
    <w:rsid w:val="000877BA"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0877BA"/>
    <w:rPr>
      <w:rFonts w:ascii="Times" w:hAnsi="Times" w:cs="Times"/>
      <w:sz w:val="20"/>
      <w:szCs w:val="20"/>
    </w:rPr>
  </w:style>
  <w:style w:type="character" w:styleId="Sluttnotereferanse">
    <w:name w:val="endnote reference"/>
    <w:basedOn w:val="Standardskriftforavsnitt"/>
    <w:rsid w:val="000877BA"/>
    <w:rPr>
      <w:vertAlign w:val="superscript"/>
    </w:rPr>
  </w:style>
  <w:style w:type="table" w:styleId="Tabellrutenett">
    <w:name w:val="Table Grid"/>
    <w:basedOn w:val="Vanligtabell"/>
    <w:rsid w:val="001221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semiHidden/>
    <w:unhideWhenUsed/>
    <w:rsid w:val="00CD35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CD3531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semiHidden/>
    <w:unhideWhenUsed/>
    <w:rsid w:val="00462FD3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462FD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462FD3"/>
    <w:rPr>
      <w:rFonts w:ascii="Times" w:hAnsi="Times" w:cs="Times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462FD3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462FD3"/>
    <w:rPr>
      <w:rFonts w:ascii="Times" w:hAnsi="Times" w:cs="Time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46B0F-580B-4865-9718-AF00D543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1553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Eirik Hugo Johnsen</dc:creator>
  <cp:keywords/>
  <dc:description/>
  <cp:lastModifiedBy>Stine Therese Aksdal</cp:lastModifiedBy>
  <cp:revision>2</cp:revision>
  <cp:lastPrinted>1997-07-14T13:12:00Z</cp:lastPrinted>
  <dcterms:created xsi:type="dcterms:W3CDTF">2022-12-15T14:33:00Z</dcterms:created>
  <dcterms:modified xsi:type="dcterms:W3CDTF">2022-12-15T14:33:00Z</dcterms:modified>
</cp:coreProperties>
</file>